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05" w:rsidRDefault="00AD3A05" w:rsidP="00AD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val="uk-UA"/>
        </w:rPr>
      </w:pPr>
      <w:proofErr w:type="gramStart"/>
      <w:r w:rsidRPr="00AD3A05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</w:rPr>
        <w:t>П</w:t>
      </w:r>
      <w:proofErr w:type="gramEnd"/>
      <w:r w:rsidRPr="00AD3A05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val="uk-UA"/>
        </w:rPr>
        <w:t>ісочно-фруктовий</w:t>
      </w:r>
      <w:r w:rsidRPr="00AD3A05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</w:rPr>
        <w:t xml:space="preserve"> торт</w:t>
      </w:r>
    </w:p>
    <w:p w:rsidR="00CC1388" w:rsidRPr="00CC1388" w:rsidRDefault="00CC1388" w:rsidP="00AD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val="uk-UA"/>
        </w:rPr>
      </w:pPr>
    </w:p>
    <w:p w:rsidR="00AD3A05" w:rsidRPr="00AD3A05" w:rsidRDefault="00AD3A05" w:rsidP="00AD3A0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val="uk-UA"/>
        </w:rPr>
      </w:pPr>
      <w:r w:rsidRPr="00AD3A05">
        <w:rPr>
          <w:rFonts w:ascii="Times New Roman" w:eastAsia="Times New Roman" w:hAnsi="Times New Roman" w:cs="Times New Roman"/>
          <w:b/>
          <w:bCs/>
          <w:sz w:val="28"/>
          <w:lang w:val="uk-UA"/>
        </w:rPr>
        <w:t>Пісочно-фруктовий торт</w:t>
      </w:r>
      <w:r w:rsidRPr="00AD3A05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AD3A05">
        <w:rPr>
          <w:rFonts w:ascii="Times New Roman" w:eastAsia="Times New Roman" w:hAnsi="Times New Roman" w:cs="Times New Roman"/>
          <w:sz w:val="28"/>
          <w:szCs w:val="21"/>
          <w:lang w:val="uk-UA"/>
        </w:rPr>
        <w:t>не відрізняється особливими вишукуваннями. Але це лише на перший погляд. Адже багато що залежить від оригінального оформлення виробу.   І якщо проявити трохи терпіння і фантазії, навіть його можна приготувати в такому вигляді, що оточуючі будуть дивитися на солодкість, як на витвір мистецтва. А це не багато не мало, вже половина успіху будь-якого страви, а десерту в першу чергу.</w:t>
      </w:r>
    </w:p>
    <w:p w:rsidR="00AF4518" w:rsidRPr="00AF4518" w:rsidRDefault="00AF4518" w:rsidP="00AF4518">
      <w:pPr>
        <w:pStyle w:val="2"/>
        <w:spacing w:before="75" w:after="75" w:line="315" w:lineRule="atLeast"/>
        <w:rPr>
          <w:ins w:id="0" w:author="Unknown"/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Інгредієнти для тіста:</w:t>
      </w:r>
    </w:p>
    <w:p w:rsidR="00AF4518" w:rsidRPr="00AF4518" w:rsidRDefault="00AF4518" w:rsidP="00AF4518">
      <w:pPr>
        <w:numPr>
          <w:ilvl w:val="0"/>
          <w:numId w:val="1"/>
        </w:numPr>
        <w:spacing w:after="0" w:line="315" w:lineRule="atLeast"/>
        <w:ind w:left="375"/>
        <w:rPr>
          <w:ins w:id="1" w:author="Unknown"/>
          <w:rFonts w:ascii="Times New Roman" w:hAnsi="Times New Roman" w:cs="Times New Roman"/>
          <w:sz w:val="28"/>
          <w:szCs w:val="28"/>
          <w:lang w:val="uk-UA"/>
        </w:rPr>
      </w:pPr>
      <w:ins w:id="2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Маргарин для випічки  — 250 грам</w:t>
        </w:r>
      </w:ins>
    </w:p>
    <w:p w:rsidR="00AF4518" w:rsidRPr="00AF4518" w:rsidRDefault="00AF4518" w:rsidP="00AF4518">
      <w:pPr>
        <w:numPr>
          <w:ilvl w:val="0"/>
          <w:numId w:val="1"/>
        </w:numPr>
        <w:spacing w:after="0" w:line="315" w:lineRule="atLeast"/>
        <w:ind w:left="375"/>
        <w:rPr>
          <w:ins w:id="3" w:author="Unknown"/>
          <w:rFonts w:ascii="Times New Roman" w:hAnsi="Times New Roman" w:cs="Times New Roman"/>
          <w:sz w:val="28"/>
          <w:szCs w:val="28"/>
          <w:lang w:val="uk-UA"/>
        </w:rPr>
      </w:pPr>
      <w:ins w:id="4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Яйця курячі — 2 штуки</w:t>
        </w:r>
      </w:ins>
    </w:p>
    <w:p w:rsidR="00AF4518" w:rsidRPr="00AF4518" w:rsidRDefault="00AF4518" w:rsidP="00AF4518">
      <w:pPr>
        <w:numPr>
          <w:ilvl w:val="0"/>
          <w:numId w:val="1"/>
        </w:numPr>
        <w:spacing w:after="0" w:line="315" w:lineRule="atLeast"/>
        <w:ind w:left="375"/>
        <w:rPr>
          <w:ins w:id="5" w:author="Unknown"/>
          <w:rFonts w:ascii="Times New Roman" w:hAnsi="Times New Roman" w:cs="Times New Roman"/>
          <w:sz w:val="28"/>
          <w:szCs w:val="28"/>
          <w:lang w:val="uk-UA"/>
        </w:rPr>
      </w:pPr>
      <w:ins w:id="6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Цукровий пісок — 150 грам</w:t>
        </w:r>
      </w:ins>
    </w:p>
    <w:p w:rsidR="00AF4518" w:rsidRPr="00AF4518" w:rsidRDefault="00AF4518" w:rsidP="00AF4518">
      <w:pPr>
        <w:numPr>
          <w:ilvl w:val="0"/>
          <w:numId w:val="1"/>
        </w:numPr>
        <w:spacing w:after="0" w:line="315" w:lineRule="atLeast"/>
        <w:ind w:left="375"/>
        <w:rPr>
          <w:ins w:id="7" w:author="Unknown"/>
          <w:rFonts w:ascii="Times New Roman" w:hAnsi="Times New Roman" w:cs="Times New Roman"/>
          <w:sz w:val="28"/>
          <w:szCs w:val="28"/>
          <w:lang w:val="uk-UA"/>
        </w:rPr>
      </w:pPr>
      <w:ins w:id="8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Борошно пшеничне вищого сорту — 400 г</w:t>
        </w:r>
      </w:ins>
    </w:p>
    <w:p w:rsidR="00AF4518" w:rsidRPr="00AF4518" w:rsidRDefault="00AF4518" w:rsidP="00AF4518">
      <w:pPr>
        <w:numPr>
          <w:ilvl w:val="0"/>
          <w:numId w:val="1"/>
        </w:numPr>
        <w:spacing w:after="0" w:line="315" w:lineRule="atLeast"/>
        <w:ind w:left="375"/>
        <w:rPr>
          <w:ins w:id="9" w:author="Unknown"/>
          <w:rFonts w:ascii="Times New Roman" w:hAnsi="Times New Roman" w:cs="Times New Roman"/>
          <w:sz w:val="28"/>
          <w:szCs w:val="28"/>
          <w:lang w:val="uk-UA"/>
        </w:rPr>
      </w:pPr>
      <w:ins w:id="10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Розпушувач для тіста — 1 пак</w:t>
        </w:r>
      </w:ins>
    </w:p>
    <w:p w:rsidR="00AF4518" w:rsidRPr="00AF4518" w:rsidRDefault="00AF4518" w:rsidP="00AF4518">
      <w:pPr>
        <w:numPr>
          <w:ilvl w:val="0"/>
          <w:numId w:val="1"/>
        </w:numPr>
        <w:spacing w:after="0" w:line="315" w:lineRule="atLeast"/>
        <w:ind w:left="375"/>
        <w:rPr>
          <w:ins w:id="11" w:author="Unknown"/>
          <w:rFonts w:ascii="Times New Roman" w:hAnsi="Times New Roman" w:cs="Times New Roman"/>
          <w:sz w:val="28"/>
          <w:szCs w:val="28"/>
          <w:lang w:val="uk-UA"/>
        </w:rPr>
      </w:pPr>
      <w:ins w:id="12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Ванільний цукор — 2 пак</w:t>
        </w:r>
      </w:ins>
    </w:p>
    <w:p w:rsidR="00AF4518" w:rsidRPr="00AF4518" w:rsidRDefault="00AF4518" w:rsidP="00AF4518">
      <w:pPr>
        <w:pStyle w:val="ingredient"/>
        <w:spacing w:before="0" w:beforeAutospacing="0" w:after="0" w:afterAutospacing="0" w:line="315" w:lineRule="atLeast"/>
        <w:rPr>
          <w:ins w:id="13" w:author="Unknown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На приготування крему для оздоблення країв:</w:t>
      </w:r>
    </w:p>
    <w:p w:rsidR="00AF4518" w:rsidRPr="00AF4518" w:rsidRDefault="00AF4518" w:rsidP="00AF4518">
      <w:pPr>
        <w:numPr>
          <w:ilvl w:val="0"/>
          <w:numId w:val="2"/>
        </w:numPr>
        <w:spacing w:after="0" w:line="315" w:lineRule="atLeast"/>
        <w:ind w:left="375"/>
        <w:rPr>
          <w:ins w:id="14" w:author="Unknown"/>
          <w:rFonts w:ascii="Times New Roman" w:hAnsi="Times New Roman" w:cs="Times New Roman"/>
          <w:sz w:val="28"/>
          <w:szCs w:val="28"/>
          <w:lang w:val="uk-UA"/>
        </w:rPr>
      </w:pPr>
      <w:ins w:id="15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Масло вершкове — 200 грам</w:t>
        </w:r>
      </w:ins>
    </w:p>
    <w:p w:rsidR="00AF4518" w:rsidRPr="00AF4518" w:rsidRDefault="00AF4518" w:rsidP="00AF4518">
      <w:pPr>
        <w:numPr>
          <w:ilvl w:val="0"/>
          <w:numId w:val="2"/>
        </w:numPr>
        <w:spacing w:after="0" w:line="315" w:lineRule="atLeast"/>
        <w:ind w:left="375"/>
        <w:rPr>
          <w:ins w:id="16" w:author="Unknown"/>
          <w:rFonts w:ascii="Times New Roman" w:hAnsi="Times New Roman" w:cs="Times New Roman"/>
          <w:sz w:val="28"/>
          <w:szCs w:val="28"/>
          <w:lang w:val="uk-UA"/>
        </w:rPr>
      </w:pPr>
      <w:ins w:id="17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 xml:space="preserve">Молоко згущене (варене) — </w:t>
        </w:r>
      </w:ins>
      <w:r>
        <w:rPr>
          <w:rFonts w:ascii="Times New Roman" w:hAnsi="Times New Roman" w:cs="Times New Roman"/>
          <w:sz w:val="28"/>
          <w:szCs w:val="28"/>
          <w:lang w:val="uk-UA"/>
        </w:rPr>
        <w:t>350 грам</w:t>
      </w:r>
    </w:p>
    <w:p w:rsidR="00AF4518" w:rsidRDefault="00AF4518" w:rsidP="00AF4518">
      <w:pPr>
        <w:spacing w:after="0" w:line="315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ins w:id="18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Шоколад (молочний або чорний) — 50 грам</w:t>
        </w:r>
      </w:ins>
    </w:p>
    <w:p w:rsidR="00AF4518" w:rsidRPr="00AF4518" w:rsidRDefault="00AF4518" w:rsidP="00AF4518">
      <w:pPr>
        <w:spacing w:after="0" w:line="315" w:lineRule="atLeast"/>
        <w:rPr>
          <w:ins w:id="19" w:author="Unknow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Фруктовий джем – 500 грам</w:t>
      </w:r>
    </w:p>
    <w:p w:rsidR="00AF4518" w:rsidRPr="00AF4518" w:rsidRDefault="00AF4518" w:rsidP="00AF4518">
      <w:pPr>
        <w:pStyle w:val="2"/>
        <w:spacing w:before="75" w:after="75" w:line="315" w:lineRule="atLeast"/>
        <w:rPr>
          <w:ins w:id="20" w:author="Unknown"/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Необхідний посуд та інвентар:</w:t>
      </w:r>
    </w:p>
    <w:p w:rsidR="00AF4518" w:rsidRPr="00AF4518" w:rsidRDefault="00AF4518" w:rsidP="00AF4518">
      <w:pPr>
        <w:numPr>
          <w:ilvl w:val="0"/>
          <w:numId w:val="3"/>
        </w:numPr>
        <w:spacing w:after="0" w:line="315" w:lineRule="atLeast"/>
        <w:ind w:left="375"/>
        <w:rPr>
          <w:ins w:id="21" w:author="Unknown"/>
          <w:rFonts w:ascii="Times New Roman" w:hAnsi="Times New Roman" w:cs="Times New Roman"/>
          <w:sz w:val="28"/>
          <w:szCs w:val="28"/>
          <w:lang w:val="uk-UA"/>
        </w:rPr>
      </w:pPr>
      <w:ins w:id="22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Мірний стакан</w:t>
        </w:r>
      </w:ins>
    </w:p>
    <w:p w:rsidR="00AF4518" w:rsidRPr="00AF4518" w:rsidRDefault="00AF4518" w:rsidP="00AF4518">
      <w:pPr>
        <w:numPr>
          <w:ilvl w:val="0"/>
          <w:numId w:val="3"/>
        </w:numPr>
        <w:spacing w:after="0" w:line="315" w:lineRule="atLeast"/>
        <w:ind w:left="375"/>
        <w:rPr>
          <w:ins w:id="23" w:author="Unknown"/>
          <w:rFonts w:ascii="Times New Roman" w:hAnsi="Times New Roman" w:cs="Times New Roman"/>
          <w:sz w:val="28"/>
          <w:szCs w:val="28"/>
          <w:lang w:val="uk-UA"/>
        </w:rPr>
      </w:pPr>
      <w:ins w:id="24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Столові прилади</w:t>
        </w:r>
      </w:ins>
    </w:p>
    <w:p w:rsidR="00AF4518" w:rsidRPr="00AF4518" w:rsidRDefault="00AF4518" w:rsidP="00AF4518">
      <w:pPr>
        <w:numPr>
          <w:ilvl w:val="0"/>
          <w:numId w:val="3"/>
        </w:numPr>
        <w:spacing w:after="0" w:line="315" w:lineRule="atLeast"/>
        <w:ind w:left="375"/>
        <w:rPr>
          <w:ins w:id="25" w:author="Unknown"/>
          <w:rFonts w:ascii="Times New Roman" w:hAnsi="Times New Roman" w:cs="Times New Roman"/>
          <w:sz w:val="28"/>
          <w:szCs w:val="28"/>
          <w:lang w:val="uk-UA"/>
        </w:rPr>
      </w:pPr>
      <w:ins w:id="26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Відкривачка для консервів</w:t>
        </w:r>
      </w:ins>
    </w:p>
    <w:p w:rsidR="00AF4518" w:rsidRPr="00AF4518" w:rsidRDefault="00AF4518" w:rsidP="00AF4518">
      <w:pPr>
        <w:numPr>
          <w:ilvl w:val="0"/>
          <w:numId w:val="3"/>
        </w:numPr>
        <w:spacing w:after="0" w:line="315" w:lineRule="atLeast"/>
        <w:ind w:left="375"/>
        <w:rPr>
          <w:ins w:id="27" w:author="Unknown"/>
          <w:rFonts w:ascii="Times New Roman" w:hAnsi="Times New Roman" w:cs="Times New Roman"/>
          <w:sz w:val="28"/>
          <w:szCs w:val="28"/>
          <w:lang w:val="uk-UA"/>
        </w:rPr>
      </w:pPr>
      <w:ins w:id="28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Міксер або блендер</w:t>
        </w:r>
      </w:ins>
    </w:p>
    <w:p w:rsidR="00AF4518" w:rsidRPr="00AF4518" w:rsidRDefault="00AF4518" w:rsidP="00AF4518">
      <w:pPr>
        <w:numPr>
          <w:ilvl w:val="0"/>
          <w:numId w:val="3"/>
        </w:numPr>
        <w:spacing w:after="0" w:line="315" w:lineRule="atLeast"/>
        <w:ind w:left="375"/>
        <w:rPr>
          <w:ins w:id="29" w:author="Unknown"/>
          <w:rFonts w:ascii="Times New Roman" w:hAnsi="Times New Roman" w:cs="Times New Roman"/>
          <w:sz w:val="28"/>
          <w:szCs w:val="28"/>
          <w:lang w:val="uk-UA"/>
        </w:rPr>
      </w:pPr>
      <w:ins w:id="30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Дрібне сито</w:t>
        </w:r>
      </w:ins>
    </w:p>
    <w:p w:rsidR="00AF4518" w:rsidRPr="00AF4518" w:rsidRDefault="00AF4518" w:rsidP="00AF4518">
      <w:pPr>
        <w:numPr>
          <w:ilvl w:val="0"/>
          <w:numId w:val="3"/>
        </w:numPr>
        <w:spacing w:after="0" w:line="315" w:lineRule="atLeast"/>
        <w:ind w:left="375"/>
        <w:rPr>
          <w:ins w:id="31" w:author="Unknown"/>
          <w:rFonts w:ascii="Times New Roman" w:hAnsi="Times New Roman" w:cs="Times New Roman"/>
          <w:sz w:val="28"/>
          <w:szCs w:val="28"/>
          <w:lang w:val="uk-UA"/>
        </w:rPr>
      </w:pPr>
      <w:ins w:id="32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Харчова плівка</w:t>
        </w:r>
      </w:ins>
    </w:p>
    <w:p w:rsidR="00AF4518" w:rsidRPr="00AF4518" w:rsidRDefault="00AF4518" w:rsidP="00AF4518">
      <w:pPr>
        <w:numPr>
          <w:ilvl w:val="0"/>
          <w:numId w:val="3"/>
        </w:numPr>
        <w:spacing w:after="0" w:line="315" w:lineRule="atLeast"/>
        <w:ind w:left="375"/>
        <w:rPr>
          <w:ins w:id="33" w:author="Unknown"/>
          <w:rFonts w:ascii="Times New Roman" w:hAnsi="Times New Roman" w:cs="Times New Roman"/>
          <w:sz w:val="28"/>
          <w:szCs w:val="28"/>
          <w:lang w:val="uk-UA"/>
        </w:rPr>
      </w:pPr>
      <w:ins w:id="34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Холодильник</w:t>
        </w:r>
      </w:ins>
    </w:p>
    <w:p w:rsidR="00AF4518" w:rsidRPr="00AF4518" w:rsidRDefault="00AF4518" w:rsidP="00AF4518">
      <w:pPr>
        <w:numPr>
          <w:ilvl w:val="0"/>
          <w:numId w:val="3"/>
        </w:numPr>
        <w:spacing w:after="0" w:line="315" w:lineRule="atLeast"/>
        <w:ind w:left="375"/>
        <w:rPr>
          <w:ins w:id="35" w:author="Unknown"/>
          <w:rFonts w:ascii="Times New Roman" w:hAnsi="Times New Roman" w:cs="Times New Roman"/>
          <w:sz w:val="28"/>
          <w:szCs w:val="28"/>
          <w:lang w:val="uk-UA"/>
        </w:rPr>
      </w:pPr>
      <w:ins w:id="36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Глибока миска</w:t>
        </w:r>
      </w:ins>
    </w:p>
    <w:p w:rsidR="00AF4518" w:rsidRPr="00AF4518" w:rsidRDefault="00AF4518" w:rsidP="00AF4518">
      <w:pPr>
        <w:numPr>
          <w:ilvl w:val="0"/>
          <w:numId w:val="3"/>
        </w:numPr>
        <w:spacing w:after="0" w:line="315" w:lineRule="atLeast"/>
        <w:ind w:left="375"/>
        <w:rPr>
          <w:ins w:id="37" w:author="Unknown"/>
          <w:rFonts w:ascii="Times New Roman" w:hAnsi="Times New Roman" w:cs="Times New Roman"/>
          <w:sz w:val="28"/>
          <w:szCs w:val="28"/>
          <w:lang w:val="uk-UA"/>
        </w:rPr>
      </w:pPr>
      <w:ins w:id="38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Каструля</w:t>
        </w:r>
      </w:ins>
    </w:p>
    <w:p w:rsidR="00AF4518" w:rsidRPr="00AF4518" w:rsidRDefault="00AF4518" w:rsidP="00AF4518">
      <w:pPr>
        <w:numPr>
          <w:ilvl w:val="0"/>
          <w:numId w:val="3"/>
        </w:numPr>
        <w:spacing w:after="0" w:line="315" w:lineRule="atLeast"/>
        <w:ind w:left="375"/>
        <w:rPr>
          <w:ins w:id="39" w:author="Unknown"/>
          <w:rFonts w:ascii="Times New Roman" w:hAnsi="Times New Roman" w:cs="Times New Roman"/>
          <w:sz w:val="28"/>
          <w:szCs w:val="28"/>
          <w:lang w:val="uk-UA"/>
        </w:rPr>
      </w:pPr>
      <w:ins w:id="40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Плита</w:t>
        </w:r>
      </w:ins>
    </w:p>
    <w:p w:rsidR="00AF4518" w:rsidRPr="00AF4518" w:rsidRDefault="00AF4518" w:rsidP="00AF4518">
      <w:pPr>
        <w:numPr>
          <w:ilvl w:val="0"/>
          <w:numId w:val="3"/>
        </w:numPr>
        <w:spacing w:after="0" w:line="315" w:lineRule="atLeast"/>
        <w:ind w:left="375"/>
        <w:rPr>
          <w:ins w:id="41" w:author="Unknown"/>
          <w:rFonts w:ascii="Times New Roman" w:hAnsi="Times New Roman" w:cs="Times New Roman"/>
          <w:sz w:val="28"/>
          <w:szCs w:val="28"/>
          <w:lang w:val="uk-UA"/>
        </w:rPr>
      </w:pPr>
      <w:ins w:id="42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Міксер або блендер</w:t>
        </w:r>
      </w:ins>
    </w:p>
    <w:p w:rsidR="00AF4518" w:rsidRPr="00AF4518" w:rsidRDefault="00AF4518" w:rsidP="00AF4518">
      <w:pPr>
        <w:numPr>
          <w:ilvl w:val="0"/>
          <w:numId w:val="3"/>
        </w:numPr>
        <w:spacing w:after="0" w:line="315" w:lineRule="atLeast"/>
        <w:ind w:left="375"/>
        <w:rPr>
          <w:ins w:id="43" w:author="Unknown"/>
          <w:rFonts w:ascii="Times New Roman" w:hAnsi="Times New Roman" w:cs="Times New Roman"/>
          <w:sz w:val="28"/>
          <w:szCs w:val="28"/>
          <w:lang w:val="uk-UA"/>
        </w:rPr>
      </w:pPr>
      <w:ins w:id="44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Скалка</w:t>
        </w:r>
      </w:ins>
    </w:p>
    <w:p w:rsidR="00AF4518" w:rsidRPr="00AF4518" w:rsidRDefault="00AF4518" w:rsidP="00AF4518">
      <w:pPr>
        <w:numPr>
          <w:ilvl w:val="0"/>
          <w:numId w:val="3"/>
        </w:numPr>
        <w:spacing w:after="0" w:line="315" w:lineRule="atLeast"/>
        <w:ind w:left="375"/>
        <w:rPr>
          <w:ins w:id="45" w:author="Unknown"/>
          <w:rFonts w:ascii="Times New Roman" w:hAnsi="Times New Roman" w:cs="Times New Roman"/>
          <w:sz w:val="28"/>
          <w:szCs w:val="28"/>
          <w:lang w:val="uk-UA"/>
        </w:rPr>
      </w:pPr>
      <w:ins w:id="46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Робоча поверхня столу</w:t>
        </w:r>
      </w:ins>
    </w:p>
    <w:p w:rsidR="00AF4518" w:rsidRPr="00AF4518" w:rsidRDefault="00AF4518" w:rsidP="00AF4518">
      <w:pPr>
        <w:numPr>
          <w:ilvl w:val="0"/>
          <w:numId w:val="3"/>
        </w:numPr>
        <w:spacing w:after="0" w:line="315" w:lineRule="atLeast"/>
        <w:ind w:left="375"/>
        <w:rPr>
          <w:ins w:id="47" w:author="Unknown"/>
          <w:rFonts w:ascii="Times New Roman" w:hAnsi="Times New Roman" w:cs="Times New Roman"/>
          <w:sz w:val="28"/>
          <w:szCs w:val="28"/>
          <w:lang w:val="uk-UA"/>
        </w:rPr>
      </w:pPr>
      <w:ins w:id="48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Гострий ніж</w:t>
        </w:r>
      </w:ins>
    </w:p>
    <w:p w:rsidR="00AF4518" w:rsidRPr="00AF4518" w:rsidRDefault="00AF4518" w:rsidP="00AF4518">
      <w:pPr>
        <w:numPr>
          <w:ilvl w:val="0"/>
          <w:numId w:val="3"/>
        </w:numPr>
        <w:spacing w:after="0" w:line="315" w:lineRule="atLeast"/>
        <w:ind w:left="375"/>
        <w:rPr>
          <w:ins w:id="49" w:author="Unknown"/>
          <w:rFonts w:ascii="Times New Roman" w:hAnsi="Times New Roman" w:cs="Times New Roman"/>
          <w:sz w:val="28"/>
          <w:szCs w:val="28"/>
          <w:lang w:val="uk-UA"/>
        </w:rPr>
      </w:pPr>
      <w:ins w:id="50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Обробна дошка</w:t>
        </w:r>
      </w:ins>
    </w:p>
    <w:p w:rsidR="00AF4518" w:rsidRPr="00AF4518" w:rsidRDefault="00AF4518" w:rsidP="00AF4518">
      <w:pPr>
        <w:numPr>
          <w:ilvl w:val="0"/>
          <w:numId w:val="3"/>
        </w:numPr>
        <w:spacing w:after="0" w:line="315" w:lineRule="atLeast"/>
        <w:ind w:left="375" w:right="300"/>
        <w:rPr>
          <w:ins w:id="51" w:author="Unknown"/>
          <w:rFonts w:ascii="Times New Roman" w:hAnsi="Times New Roman" w:cs="Times New Roman"/>
          <w:sz w:val="28"/>
          <w:szCs w:val="28"/>
          <w:lang w:val="uk-UA"/>
        </w:rPr>
      </w:pPr>
      <w:ins w:id="52" w:author="Unknown">
        <w:r w:rsidRPr="00AF4518">
          <w:rPr>
            <w:rFonts w:ascii="Times New Roman" w:hAnsi="Times New Roman" w:cs="Times New Roman"/>
            <w:sz w:val="28"/>
            <w:szCs w:val="28"/>
            <w:lang w:val="uk-UA"/>
          </w:rPr>
          <w:t>Деко</w:t>
        </w:r>
      </w:ins>
    </w:p>
    <w:p w:rsidR="00AF4518" w:rsidRPr="00AF4518" w:rsidRDefault="00AF4518" w:rsidP="00AF45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05050"/>
          <w:sz w:val="28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1"/>
          <w:lang w:val="uk-UA"/>
        </w:rPr>
        <w:t xml:space="preserve">17. </w:t>
      </w:r>
      <w:r w:rsidRPr="00AF4518">
        <w:rPr>
          <w:rFonts w:ascii="Times New Roman" w:eastAsia="Times New Roman" w:hAnsi="Times New Roman" w:cs="Times New Roman"/>
          <w:color w:val="505050"/>
          <w:sz w:val="28"/>
          <w:szCs w:val="21"/>
          <w:lang w:val="uk-UA"/>
        </w:rPr>
        <w:t>Пергаментний папір для випікання</w:t>
      </w:r>
    </w:p>
    <w:p w:rsidR="00AF4518" w:rsidRPr="00AF4518" w:rsidRDefault="00AF4518" w:rsidP="00AF45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05050"/>
          <w:sz w:val="28"/>
          <w:szCs w:val="21"/>
          <w:lang w:val="uk-UA"/>
        </w:rPr>
      </w:pPr>
      <w:r w:rsidRPr="00AF4518">
        <w:rPr>
          <w:rFonts w:ascii="Times New Roman" w:eastAsia="Times New Roman" w:hAnsi="Times New Roman" w:cs="Times New Roman"/>
          <w:color w:val="505050"/>
          <w:sz w:val="28"/>
          <w:szCs w:val="21"/>
          <w:lang w:val="uk-UA"/>
        </w:rPr>
        <w:t>18.</w:t>
      </w:r>
      <w:r>
        <w:rPr>
          <w:rFonts w:ascii="Times New Roman" w:eastAsia="Times New Roman" w:hAnsi="Times New Roman" w:cs="Times New Roman"/>
          <w:color w:val="505050"/>
          <w:sz w:val="28"/>
          <w:szCs w:val="21"/>
          <w:lang w:val="uk-UA"/>
        </w:rPr>
        <w:t xml:space="preserve"> Пекарська шафа</w:t>
      </w:r>
    </w:p>
    <w:p w:rsidR="00AF4518" w:rsidRPr="00AF4518" w:rsidRDefault="00AF4518" w:rsidP="00AF45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05050"/>
          <w:sz w:val="28"/>
          <w:szCs w:val="21"/>
          <w:lang w:val="uk-UA"/>
        </w:rPr>
      </w:pPr>
      <w:r w:rsidRPr="00AF4518">
        <w:rPr>
          <w:rFonts w:ascii="Times New Roman" w:eastAsia="Times New Roman" w:hAnsi="Times New Roman" w:cs="Times New Roman"/>
          <w:color w:val="505050"/>
          <w:sz w:val="28"/>
          <w:szCs w:val="21"/>
          <w:lang w:val="uk-UA"/>
        </w:rPr>
        <w:t>19.Кондитерський мішок</w:t>
      </w:r>
    </w:p>
    <w:p w:rsidR="00AF4518" w:rsidRPr="00AF4518" w:rsidRDefault="00AF4518" w:rsidP="00AF45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05050"/>
          <w:sz w:val="28"/>
          <w:szCs w:val="21"/>
          <w:lang w:val="uk-UA"/>
        </w:rPr>
      </w:pPr>
      <w:r w:rsidRPr="00AF4518">
        <w:rPr>
          <w:rFonts w:ascii="Times New Roman" w:eastAsia="Times New Roman" w:hAnsi="Times New Roman" w:cs="Times New Roman"/>
          <w:color w:val="505050"/>
          <w:sz w:val="28"/>
          <w:szCs w:val="21"/>
          <w:lang w:val="uk-UA"/>
        </w:rPr>
        <w:t>20.Сервірувальна плоска велика тарілка</w:t>
      </w:r>
    </w:p>
    <w:p w:rsidR="00000000" w:rsidRDefault="00CC1388">
      <w:pPr>
        <w:rPr>
          <w:rFonts w:ascii="Times New Roman" w:hAnsi="Times New Roman" w:cs="Times New Roman"/>
          <w:sz w:val="40"/>
          <w:lang w:val="uk-UA"/>
        </w:rPr>
      </w:pPr>
    </w:p>
    <w:p w:rsidR="00AF4518" w:rsidRDefault="00404EC7" w:rsidP="00404EC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Використовуючи досвід кулінарних семінарів, які щороку відбуваються в нашому училищі, доречно використати пісочно-фруктовий торт, який готував майстер-кондитер Лотар Вільберауер.</w:t>
      </w:r>
    </w:p>
    <w:p w:rsidR="003C03C6" w:rsidRDefault="003C03C6" w:rsidP="003C03C6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209550</wp:posOffset>
            </wp:positionV>
            <wp:extent cx="2914650" cy="1819275"/>
            <wp:effectExtent l="19050" t="0" r="0" b="0"/>
            <wp:wrapTight wrapText="bothSides">
              <wp:wrapPolygon edited="0">
                <wp:start x="-141" y="0"/>
                <wp:lineTo x="-141" y="21487"/>
                <wp:lineTo x="21600" y="21487"/>
                <wp:lineTo x="21600" y="0"/>
                <wp:lineTo x="-141" y="0"/>
              </wp:wrapPolygon>
            </wp:wrapTight>
            <wp:docPr id="2" name="Рисунок 2" descr="SI854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SI8540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C03C6" w:rsidRPr="003C03C6" w:rsidRDefault="003C03C6" w:rsidP="003C03C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C03C6">
        <w:rPr>
          <w:rFonts w:ascii="Times New Roman" w:hAnsi="Times New Roman" w:cs="Times New Roman"/>
          <w:sz w:val="28"/>
          <w:lang w:val="uk-UA"/>
        </w:rPr>
        <w:t>Пісочний напівфабрикат оздоблюють обчищеним та нарізаним пластинками мигдалем і випікають.</w:t>
      </w:r>
    </w:p>
    <w:p w:rsidR="003C03C6" w:rsidRPr="003C03C6" w:rsidRDefault="003C03C6" w:rsidP="003C03C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-2962275</wp:posOffset>
            </wp:positionH>
            <wp:positionV relativeFrom="paragraph">
              <wp:posOffset>732790</wp:posOffset>
            </wp:positionV>
            <wp:extent cx="1981200" cy="2514600"/>
            <wp:effectExtent l="19050" t="0" r="0" b="0"/>
            <wp:wrapTight wrapText="bothSides">
              <wp:wrapPolygon edited="0">
                <wp:start x="-208" y="0"/>
                <wp:lineTo x="-208" y="21436"/>
                <wp:lineTo x="21600" y="21436"/>
                <wp:lineTo x="21600" y="0"/>
                <wp:lineTo x="-208" y="0"/>
              </wp:wrapPolygon>
            </wp:wrapTight>
            <wp:docPr id="4" name="Рисунок 4" descr="SI854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5" descr="SI8541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03C6">
        <w:rPr>
          <w:rFonts w:ascii="Times New Roman" w:hAnsi="Times New Roman" w:cs="Times New Roman"/>
          <w:sz w:val="28"/>
          <w:lang w:val="uk-UA"/>
        </w:rPr>
        <w:t xml:space="preserve">   Охолодженим розрізають на шари, змащують збитими вершками і оздоблюють цукровою пудрою.</w:t>
      </w:r>
      <w:r w:rsidRPr="003C03C6">
        <w:rPr>
          <w:rFonts w:ascii="Times New Roman" w:hAnsi="Times New Roman" w:cs="Times New Roman"/>
          <w:sz w:val="28"/>
        </w:rPr>
        <w:t xml:space="preserve"> </w:t>
      </w:r>
    </w:p>
    <w:p w:rsidR="003C03C6" w:rsidRDefault="003C03C6" w:rsidP="00404EC7">
      <w:pPr>
        <w:ind w:firstLine="708"/>
        <w:jc w:val="both"/>
        <w:rPr>
          <w:rFonts w:ascii="Arial" w:eastAsia="+mn-ea" w:hAnsi="Arial" w:cs="+mn-cs"/>
          <w:color w:val="000000"/>
          <w:kern w:val="24"/>
          <w:lang w:val="uk-UA"/>
        </w:rPr>
      </w:pPr>
    </w:p>
    <w:p w:rsidR="00404EC7" w:rsidRDefault="003C03C6" w:rsidP="00404EC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3C03C6">
        <w:rPr>
          <w:rFonts w:ascii="Arial" w:eastAsia="+mn-ea" w:hAnsi="Arial" w:cs="+mn-cs"/>
          <w:color w:val="000000"/>
          <w:kern w:val="24"/>
          <w:lang w:val="uk-UA"/>
        </w:rPr>
        <w:t xml:space="preserve"> </w:t>
      </w:r>
      <w:r w:rsidRPr="003C03C6">
        <w:rPr>
          <w:rFonts w:ascii="Times New Roman" w:hAnsi="Times New Roman" w:cs="Times New Roman"/>
          <w:sz w:val="28"/>
          <w:lang w:val="uk-UA"/>
        </w:rPr>
        <w:t>На готовий пісочний корж викладають нарізані скибочками яблука, апельсини, ківі, банани і полуницю. Зверху заливають фруктовим киселем, бортики посипають мигдальними крихтами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3C03C6" w:rsidRDefault="003C03C6" w:rsidP="00404EC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C03C6" w:rsidRDefault="003C03C6" w:rsidP="00404EC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3C03C6">
        <w:rPr>
          <w:rFonts w:ascii="Times New Roman" w:hAnsi="Times New Roman" w:cs="Times New Roman"/>
          <w:sz w:val="28"/>
          <w:lang w:val="uk-UA"/>
        </w:rPr>
        <w:drawing>
          <wp:inline distT="0" distB="0" distL="0" distR="0">
            <wp:extent cx="2971800" cy="1924050"/>
            <wp:effectExtent l="19050" t="0" r="0" b="0"/>
            <wp:docPr id="5" name="Рисунок 5" descr="DSCN1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6" descr="DSCN19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64" cy="192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3C6" w:rsidRDefault="003C03C6" w:rsidP="003C03C6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3C03C6" w:rsidRDefault="003C03C6" w:rsidP="003C03C6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3C03C6" w:rsidRDefault="003C03C6" w:rsidP="003C03C6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3C03C6" w:rsidRDefault="003C03C6" w:rsidP="003C03C6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3C03C6" w:rsidRDefault="003C03C6" w:rsidP="003C03C6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3C03C6" w:rsidRDefault="003C03C6" w:rsidP="003C03C6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3C03C6" w:rsidRPr="003C03C6" w:rsidRDefault="003C03C6" w:rsidP="003C03C6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3C03C6">
        <w:rPr>
          <w:rFonts w:ascii="Times New Roman" w:hAnsi="Times New Roman" w:cs="Times New Roman"/>
          <w:b/>
          <w:i/>
          <w:sz w:val="28"/>
          <w:lang w:val="uk-UA"/>
        </w:rPr>
        <w:lastRenderedPageBreak/>
        <w:t>Пісочний дрезденський торт</w:t>
      </w:r>
    </w:p>
    <w:p w:rsidR="003C03C6" w:rsidRPr="003C03C6" w:rsidRDefault="003C03C6" w:rsidP="003C03C6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uk-UA"/>
        </w:rPr>
      </w:pPr>
      <w:r w:rsidRPr="003C03C6">
        <w:rPr>
          <w:rFonts w:ascii="Times New Roman" w:hAnsi="Times New Roman" w:cs="Times New Roman"/>
          <w:sz w:val="28"/>
          <w:lang w:val="uk-UA"/>
        </w:rPr>
        <w:t>Масло, цукор і яйця розмішують деревяною лопаткою до здобуття однорідної маси. До маси всипають борошно і рукою замішують тісто. Через 1-2 хвилини тісто обробляють. Якщо воно нагрілося від рук, його треба до обробки охолодити.</w:t>
      </w:r>
      <w:r w:rsidRPr="003C03C6">
        <w:rPr>
          <w:rFonts w:ascii="Times New Roman" w:hAnsi="Times New Roman" w:cs="Times New Roman"/>
          <w:sz w:val="28"/>
          <w:lang w:val="uk-UA"/>
        </w:rPr>
        <w:br/>
        <w:t xml:space="preserve">    </w:t>
      </w: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Pr="003C03C6">
        <w:rPr>
          <w:rFonts w:ascii="Times New Roman" w:hAnsi="Times New Roman" w:cs="Times New Roman"/>
          <w:sz w:val="28"/>
          <w:lang w:val="uk-UA"/>
        </w:rPr>
        <w:t xml:space="preserve"> Присутність в тісті великої кількості жирів забезпечує його пластичність і розсипчастість готових виробів. При зменшенні жирів вироби виходити</w:t>
      </w:r>
      <w:r>
        <w:rPr>
          <w:rFonts w:ascii="Times New Roman" w:hAnsi="Times New Roman" w:cs="Times New Roman"/>
          <w:sz w:val="28"/>
          <w:lang w:val="uk-UA"/>
        </w:rPr>
        <w:t xml:space="preserve">муть щільнішими і жорсткішими. </w:t>
      </w:r>
      <w:r w:rsidRPr="003C03C6">
        <w:rPr>
          <w:rFonts w:ascii="Times New Roman" w:hAnsi="Times New Roman" w:cs="Times New Roman"/>
          <w:sz w:val="28"/>
          <w:lang w:val="uk-UA"/>
        </w:rPr>
        <w:t xml:space="preserve">Часткова заміна цілих яєць жовтками збільшує розсипчастість і ніжність виробів. </w:t>
      </w:r>
    </w:p>
    <w:p w:rsidR="003C03C6" w:rsidRPr="003C03C6" w:rsidRDefault="003C03C6" w:rsidP="003C03C6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uk-UA"/>
        </w:rPr>
      </w:pPr>
      <w:r w:rsidRPr="003C03C6">
        <w:rPr>
          <w:rFonts w:ascii="Times New Roman" w:hAnsi="Times New Roman" w:cs="Times New Roman"/>
          <w:sz w:val="28"/>
          <w:lang w:val="uk-UA"/>
        </w:rPr>
        <w:t xml:space="preserve">    Тісто викладають у форму шаром 3 см, викладають начинку (свіжі яблука, апельсини і родзинки, заправлені цукровим сиропом). </w:t>
      </w:r>
    </w:p>
    <w:p w:rsidR="003C03C6" w:rsidRPr="003C03C6" w:rsidRDefault="003C03C6" w:rsidP="003C03C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C03C6">
        <w:rPr>
          <w:rFonts w:ascii="Times New Roman" w:hAnsi="Times New Roman" w:cs="Times New Roman"/>
          <w:sz w:val="28"/>
          <w:lang w:val="uk-UA"/>
        </w:rPr>
        <w:t xml:space="preserve"> Пісочні вироби випікають при температурі 230-250 градусів до золотистого кольору.</w:t>
      </w:r>
      <w:r w:rsidRPr="003C03C6">
        <w:rPr>
          <w:rFonts w:ascii="Times New Roman" w:hAnsi="Times New Roman" w:cs="Times New Roman"/>
          <w:sz w:val="28"/>
        </w:rPr>
        <w:t xml:space="preserve"> </w:t>
      </w:r>
    </w:p>
    <w:p w:rsidR="003C03C6" w:rsidRDefault="003C03C6" w:rsidP="003C03C6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uk-UA"/>
        </w:rPr>
      </w:pPr>
      <w:r w:rsidRPr="003C03C6">
        <w:rPr>
          <w:rFonts w:ascii="Times New Roman" w:hAnsi="Times New Roman" w:cs="Times New Roman"/>
          <w:i/>
          <w:sz w:val="32"/>
          <w:lang w:val="uk-UA"/>
        </w:rPr>
        <w:t>Яйця частково можна замінити водою, від цього збільшується пластичність тіста</w:t>
      </w:r>
      <w:r>
        <w:rPr>
          <w:rFonts w:ascii="Times New Roman" w:hAnsi="Times New Roman" w:cs="Times New Roman"/>
          <w:i/>
          <w:sz w:val="32"/>
          <w:lang w:val="uk-UA"/>
        </w:rPr>
        <w:t>, але смак виробів погіршується!</w:t>
      </w:r>
      <w:r w:rsidRPr="003C03C6">
        <w:rPr>
          <w:rFonts w:ascii="Times New Roman" w:hAnsi="Times New Roman" w:cs="Times New Roman"/>
          <w:i/>
          <w:sz w:val="32"/>
          <w:lang w:val="uk-UA"/>
        </w:rPr>
        <w:br/>
      </w:r>
      <w:r w:rsidRPr="003C03C6">
        <w:rPr>
          <w:rFonts w:ascii="Times New Roman" w:hAnsi="Times New Roman" w:cs="Times New Roman"/>
          <w:sz w:val="28"/>
          <w:lang w:val="uk-UA"/>
        </w:rPr>
        <w:drawing>
          <wp:inline distT="0" distB="0" distL="0" distR="0">
            <wp:extent cx="3048000" cy="1820863"/>
            <wp:effectExtent l="19050" t="0" r="0" b="0"/>
            <wp:docPr id="6" name="Рисунок 6" descr="SI853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8" descr="SI8536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03C6">
        <w:rPr>
          <w:noProof/>
        </w:rPr>
        <w:t xml:space="preserve"> </w:t>
      </w:r>
      <w:r w:rsidRPr="003C03C6">
        <w:rPr>
          <w:rFonts w:ascii="Times New Roman" w:hAnsi="Times New Roman" w:cs="Times New Roman"/>
          <w:i/>
          <w:sz w:val="32"/>
          <w:lang w:val="uk-UA"/>
        </w:rPr>
        <w:drawing>
          <wp:inline distT="0" distB="0" distL="0" distR="0">
            <wp:extent cx="2638425" cy="1819275"/>
            <wp:effectExtent l="19050" t="0" r="9525" b="0"/>
            <wp:docPr id="7" name="Рисунок 7" descr="SI853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5" descr="SI8536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3C6" w:rsidRPr="003C03C6" w:rsidRDefault="003C03C6" w:rsidP="003C03C6">
      <w:pPr>
        <w:rPr>
          <w:rFonts w:ascii="Times New Roman" w:hAnsi="Times New Roman" w:cs="Times New Roman"/>
          <w:sz w:val="28"/>
          <w:lang w:val="uk-UA"/>
        </w:rPr>
      </w:pPr>
    </w:p>
    <w:p w:rsidR="003C03C6" w:rsidRDefault="003C03C6" w:rsidP="003C03C6">
      <w:pPr>
        <w:rPr>
          <w:rFonts w:ascii="Times New Roman" w:hAnsi="Times New Roman" w:cs="Times New Roman"/>
          <w:sz w:val="28"/>
          <w:lang w:val="uk-UA"/>
        </w:rPr>
      </w:pPr>
    </w:p>
    <w:p w:rsidR="00CC1388" w:rsidRDefault="00C70939" w:rsidP="00BE352C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резденский пирог - рецепт с фото на Хлебопечка.ру" style="width:24pt;height:24pt"/>
        </w:pict>
      </w:r>
      <w:r w:rsidR="009E0E24" w:rsidRPr="009E0E24">
        <w:t xml:space="preserve"> </w:t>
      </w:r>
      <w:r w:rsidR="009E0E24">
        <w:rPr>
          <w:noProof/>
        </w:rPr>
        <w:drawing>
          <wp:inline distT="0" distB="0" distL="0" distR="0">
            <wp:extent cx="3698446" cy="2565797"/>
            <wp:effectExtent l="19050" t="0" r="0" b="0"/>
            <wp:docPr id="1" name="Рисунок 2" descr="Сирний пиріг «Яблука під ковдрою» | Гурман | Якщо у вас роман і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рний пиріг «Яблука під ковдрою» | Гурман | Якщо у вас роман із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524" t="16453" r="2512" b="1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318" cy="256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88" w:rsidRDefault="00CC1388" w:rsidP="00CC1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</w:p>
    <w:p w:rsidR="00CC1388" w:rsidRPr="00AD3A05" w:rsidRDefault="00CC1388" w:rsidP="00CC1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val="uk-UA"/>
        </w:rPr>
      </w:pPr>
      <w:r w:rsidRPr="007D6731">
        <w:rPr>
          <w:rFonts w:ascii="Times New Roman" w:eastAsia="Times New Roman" w:hAnsi="Times New Roman" w:cs="Times New Roman"/>
          <w:bCs/>
          <w:i/>
          <w:kern w:val="36"/>
          <w:sz w:val="28"/>
          <w:szCs w:val="36"/>
          <w:lang w:val="uk-UA"/>
        </w:rPr>
        <w:t>Майстер виробничого навчання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36"/>
          <w:lang w:val="uk-UA"/>
        </w:rPr>
        <w:t xml:space="preserve"> </w:t>
      </w:r>
      <w:r w:rsidRPr="007D6731">
        <w:rPr>
          <w:rFonts w:ascii="Times New Roman" w:eastAsia="Times New Roman" w:hAnsi="Times New Roman" w:cs="Times New Roman"/>
          <w:bCs/>
          <w:i/>
          <w:kern w:val="36"/>
          <w:sz w:val="28"/>
          <w:szCs w:val="36"/>
          <w:lang w:val="uk-UA"/>
        </w:rPr>
        <w:t xml:space="preserve"> Вурсова В.Д.</w:t>
      </w:r>
      <w:r w:rsidRPr="00AD3A05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val="uk-UA"/>
        </w:rPr>
        <w:t xml:space="preserve"> </w:t>
      </w:r>
    </w:p>
    <w:p w:rsidR="003C03C6" w:rsidRPr="00CC1388" w:rsidRDefault="003C03C6" w:rsidP="00CC1388">
      <w:pPr>
        <w:tabs>
          <w:tab w:val="left" w:pos="3225"/>
        </w:tabs>
        <w:rPr>
          <w:rFonts w:ascii="Times New Roman" w:hAnsi="Times New Roman" w:cs="Times New Roman"/>
          <w:sz w:val="28"/>
          <w:lang w:val="uk-UA"/>
        </w:rPr>
      </w:pPr>
    </w:p>
    <w:sectPr w:rsidR="003C03C6" w:rsidRPr="00CC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5D4"/>
    <w:multiLevelType w:val="multilevel"/>
    <w:tmpl w:val="A4BC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790C"/>
    <w:multiLevelType w:val="multilevel"/>
    <w:tmpl w:val="43EC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E5E6E"/>
    <w:multiLevelType w:val="multilevel"/>
    <w:tmpl w:val="EFB8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C7403"/>
    <w:multiLevelType w:val="multilevel"/>
    <w:tmpl w:val="C6A6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A05"/>
    <w:rsid w:val="003C03C6"/>
    <w:rsid w:val="00404EC7"/>
    <w:rsid w:val="007D6731"/>
    <w:rsid w:val="009E0E24"/>
    <w:rsid w:val="00AD3A05"/>
    <w:rsid w:val="00AF4518"/>
    <w:rsid w:val="00BE352C"/>
    <w:rsid w:val="00C70939"/>
    <w:rsid w:val="00CC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3A05"/>
    <w:rPr>
      <w:b/>
      <w:bCs/>
    </w:rPr>
  </w:style>
  <w:style w:type="character" w:customStyle="1" w:styleId="apple-converted-space">
    <w:name w:val="apple-converted-space"/>
    <w:basedOn w:val="a0"/>
    <w:rsid w:val="00AD3A05"/>
  </w:style>
  <w:style w:type="character" w:customStyle="1" w:styleId="20">
    <w:name w:val="Заголовок 2 Знак"/>
    <w:basedOn w:val="a0"/>
    <w:link w:val="2"/>
    <w:uiPriority w:val="9"/>
    <w:semiHidden/>
    <w:rsid w:val="00AF4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gredient">
    <w:name w:val="ingredient"/>
    <w:basedOn w:val="a"/>
    <w:rsid w:val="00AF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45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90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2020-04-25T16:32:00Z</dcterms:created>
  <dcterms:modified xsi:type="dcterms:W3CDTF">2020-04-25T17:03:00Z</dcterms:modified>
</cp:coreProperties>
</file>