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72" w:rsidRPr="00FA571A" w:rsidRDefault="00C27972" w:rsidP="00CB519C">
      <w:pPr>
        <w:rPr>
          <w:kern w:val="36"/>
          <w:lang w:val="uk-UA"/>
        </w:rPr>
      </w:pPr>
      <w:r w:rsidRPr="00FA571A">
        <w:rPr>
          <w:kern w:val="36"/>
          <w:lang w:val="uk-UA"/>
        </w:rPr>
        <w:t>НВГ-126 «Кравці» предмет «Основи конструювання одягу»</w:t>
      </w:r>
    </w:p>
    <w:p w:rsidR="00C27972" w:rsidRPr="00FA571A" w:rsidRDefault="007B6565" w:rsidP="00CB519C">
      <w:pPr>
        <w:rPr>
          <w:kern w:val="36"/>
          <w:lang w:val="uk-UA"/>
        </w:rPr>
      </w:pPr>
      <w:r>
        <w:rPr>
          <w:kern w:val="36"/>
          <w:lang w:val="uk-UA"/>
        </w:rPr>
        <w:tab/>
      </w:r>
      <w:r>
        <w:rPr>
          <w:kern w:val="36"/>
          <w:lang w:val="uk-UA"/>
        </w:rPr>
        <w:tab/>
      </w:r>
      <w:r>
        <w:rPr>
          <w:kern w:val="36"/>
          <w:lang w:val="uk-UA"/>
        </w:rPr>
        <w:tab/>
      </w:r>
      <w:r w:rsidR="00C27972" w:rsidRPr="00FA571A">
        <w:rPr>
          <w:kern w:val="36"/>
          <w:lang w:val="uk-UA"/>
        </w:rPr>
        <w:t>Опорний конспект</w:t>
      </w:r>
    </w:p>
    <w:tbl>
      <w:tblPr>
        <w:tblW w:w="7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6801"/>
      </w:tblGrid>
      <w:tr w:rsidR="00C27972" w:rsidRPr="00FA571A" w:rsidTr="006952A3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72" w:rsidRPr="00FA571A" w:rsidRDefault="00C27972" w:rsidP="00CB519C">
            <w:pPr>
              <w:rPr>
                <w:lang w:val="uk-UA"/>
              </w:rPr>
            </w:pPr>
            <w:r w:rsidRPr="00FA571A">
              <w:rPr>
                <w:lang w:val="uk-UA"/>
              </w:rPr>
              <w:t>КРВ-3.1.1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72" w:rsidRPr="00FA571A" w:rsidRDefault="00C27972" w:rsidP="00CB519C">
            <w:pPr>
              <w:rPr>
                <w:lang w:val="uk-UA"/>
              </w:rPr>
            </w:pPr>
            <w:r w:rsidRPr="00FA571A">
              <w:rPr>
                <w:lang w:val="uk-UA"/>
              </w:rPr>
              <w:t xml:space="preserve">Конструювання виробів постільного, столового асортименту,  </w:t>
            </w:r>
            <w:r w:rsidRPr="00FA571A">
              <w:rPr>
                <w:iCs/>
                <w:color w:val="0D0D0D"/>
                <w:lang w:val="uk-UA"/>
              </w:rPr>
              <w:t>штор, ламбрекенів</w:t>
            </w:r>
          </w:p>
        </w:tc>
      </w:tr>
      <w:tr w:rsidR="00C27972" w:rsidRPr="00FA571A" w:rsidTr="006952A3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2" w:rsidRPr="00FA571A" w:rsidRDefault="00C27972" w:rsidP="00CB519C">
            <w:pPr>
              <w:rPr>
                <w:lang w:val="uk-UA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72" w:rsidRPr="00FA571A" w:rsidRDefault="00C27972" w:rsidP="00CB519C">
            <w:pPr>
              <w:rPr>
                <w:lang w:val="uk-UA"/>
              </w:rPr>
            </w:pPr>
            <w:r w:rsidRPr="00FA571A">
              <w:rPr>
                <w:lang w:val="uk-UA"/>
              </w:rPr>
              <w:t>Тема 8.Конструювання штор, ламбрекенів.</w:t>
            </w:r>
          </w:p>
        </w:tc>
      </w:tr>
    </w:tbl>
    <w:p w:rsidR="00C27972" w:rsidRPr="00CB519C" w:rsidRDefault="00C27972" w:rsidP="00CB519C">
      <w:pPr>
        <w:rPr>
          <w:sz w:val="36"/>
          <w:szCs w:val="36"/>
          <w:lang w:val="uk-UA"/>
        </w:rPr>
      </w:pPr>
      <w:r w:rsidRPr="00CB519C">
        <w:rPr>
          <w:sz w:val="36"/>
          <w:szCs w:val="36"/>
          <w:lang w:val="uk-UA"/>
        </w:rPr>
        <w:t>Тема 8. Конструювання ламбрекенів.</w:t>
      </w:r>
    </w:p>
    <w:p w:rsidR="007B6565" w:rsidRDefault="007B6565" w:rsidP="00D73BB4">
      <w:pPr>
        <w:pStyle w:val="a3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ab/>
      </w:r>
      <w:proofErr w:type="spellStart"/>
      <w:r w:rsidR="00C27972" w:rsidRPr="00CB519C">
        <w:rPr>
          <w:sz w:val="36"/>
          <w:szCs w:val="36"/>
          <w:shd w:val="clear" w:color="auto" w:fill="FFFFFF"/>
        </w:rPr>
        <w:t>Тема.Побудова</w:t>
      </w:r>
      <w:proofErr w:type="spellEnd"/>
      <w:r w:rsidR="00C27972" w:rsidRPr="00CB519C">
        <w:rPr>
          <w:sz w:val="36"/>
          <w:szCs w:val="36"/>
          <w:shd w:val="clear" w:color="auto" w:fill="FFFFFF"/>
        </w:rPr>
        <w:t xml:space="preserve"> лекал </w:t>
      </w:r>
      <w:proofErr w:type="spellStart"/>
      <w:r w:rsidR="00C27972" w:rsidRPr="00CB519C">
        <w:rPr>
          <w:sz w:val="36"/>
          <w:szCs w:val="36"/>
          <w:shd w:val="clear" w:color="auto" w:fill="FFFFFF"/>
        </w:rPr>
        <w:t>свагів</w:t>
      </w:r>
      <w:proofErr w:type="spellEnd"/>
      <w:r w:rsidR="00C27972" w:rsidRPr="00CB519C">
        <w:rPr>
          <w:sz w:val="36"/>
          <w:szCs w:val="36"/>
          <w:shd w:val="clear" w:color="auto" w:fill="FFFFFF"/>
        </w:rPr>
        <w:t>.</w:t>
      </w:r>
    </w:p>
    <w:p w:rsidR="00D73BB4" w:rsidRPr="007B6565" w:rsidRDefault="007B6565" w:rsidP="00D73BB4">
      <w:pPr>
        <w:pStyle w:val="a3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ab/>
      </w:r>
      <w:r w:rsidR="00D73BB4" w:rsidRPr="00D73BB4">
        <w:rPr>
          <w:b w:val="0"/>
          <w:sz w:val="32"/>
          <w:szCs w:val="32"/>
          <w:shd w:val="clear" w:color="auto" w:fill="FFFFFF"/>
        </w:rPr>
        <w:t>Складові ламбрекену:</w:t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  <w:lang w:val="ru-RU"/>
        </w:rPr>
      </w:pPr>
      <w:proofErr w:type="spellStart"/>
      <w:r w:rsidRPr="00481943">
        <w:rPr>
          <w:sz w:val="32"/>
          <w:szCs w:val="32"/>
          <w:shd w:val="clear" w:color="auto" w:fill="FFFFFF"/>
          <w:lang w:val="ru-RU"/>
        </w:rPr>
        <w:t>Сваг</w:t>
      </w:r>
      <w:proofErr w:type="spellEnd"/>
      <w:r w:rsidRPr="00481943">
        <w:rPr>
          <w:sz w:val="32"/>
          <w:szCs w:val="32"/>
          <w:shd w:val="clear" w:color="auto" w:fill="FFFFFF"/>
          <w:lang w:val="ru-RU"/>
        </w:rPr>
        <w:t xml:space="preserve"> </w:t>
      </w:r>
      <w:r w:rsidRPr="00D73BB4">
        <w:rPr>
          <w:i w:val="0"/>
          <w:shd w:val="clear" w:color="auto" w:fill="FFFFFF"/>
          <w:lang w:val="ru-RU"/>
        </w:rPr>
        <w:t>–</w:t>
      </w:r>
      <w:proofErr w:type="spellStart"/>
      <w:r w:rsidRPr="00D73BB4">
        <w:rPr>
          <w:b w:val="0"/>
          <w:i w:val="0"/>
          <w:shd w:val="clear" w:color="auto" w:fill="FFFFFF"/>
          <w:lang w:val="ru-RU"/>
        </w:rPr>
        <w:t>декоративний</w:t>
      </w:r>
      <w:proofErr w:type="spellEnd"/>
      <w:r w:rsidRPr="00D73BB4"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 w:rsidRPr="00D73BB4">
        <w:rPr>
          <w:b w:val="0"/>
          <w:i w:val="0"/>
          <w:shd w:val="clear" w:color="auto" w:fill="FFFFFF"/>
          <w:lang w:val="ru-RU"/>
        </w:rPr>
        <w:t>елемент</w:t>
      </w:r>
      <w:proofErr w:type="spellEnd"/>
      <w:r w:rsidRPr="00D73BB4"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 w:rsidRPr="00D73BB4">
        <w:rPr>
          <w:b w:val="0"/>
          <w:i w:val="0"/>
          <w:shd w:val="clear" w:color="auto" w:fill="FFFFFF"/>
          <w:lang w:val="ru-RU"/>
        </w:rPr>
        <w:t>ламбрекену</w:t>
      </w:r>
      <w:r>
        <w:rPr>
          <w:b w:val="0"/>
          <w:i w:val="0"/>
          <w:shd w:val="clear" w:color="auto" w:fill="FFFFFF"/>
          <w:lang w:val="ru-RU"/>
        </w:rPr>
        <w:t>,півколо,задрапірований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вручну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складками</w:t>
      </w:r>
      <w:proofErr w:type="gramStart"/>
      <w:r>
        <w:rPr>
          <w:b w:val="0"/>
          <w:i w:val="0"/>
          <w:shd w:val="clear" w:color="auto" w:fill="FFFFFF"/>
          <w:lang w:val="ru-RU"/>
        </w:rPr>
        <w:t>.С</w:t>
      </w:r>
      <w:proofErr w:type="gramEnd"/>
      <w:r>
        <w:rPr>
          <w:b w:val="0"/>
          <w:i w:val="0"/>
          <w:shd w:val="clear" w:color="auto" w:fill="FFFFFF"/>
          <w:lang w:val="ru-RU"/>
        </w:rPr>
        <w:t>кладається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з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середини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і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двох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плечей</w:t>
      </w:r>
      <w:proofErr w:type="spellEnd"/>
      <w:r>
        <w:rPr>
          <w:b w:val="0"/>
          <w:i w:val="0"/>
          <w:shd w:val="clear" w:color="auto" w:fill="FFFFFF"/>
          <w:lang w:val="ru-RU"/>
        </w:rPr>
        <w:t>. Плеч</w:t>
      </w:r>
      <w:proofErr w:type="gramStart"/>
      <w:r>
        <w:rPr>
          <w:b w:val="0"/>
          <w:i w:val="0"/>
          <w:shd w:val="clear" w:color="auto" w:fill="FFFFFF"/>
          <w:lang w:val="ru-RU"/>
        </w:rPr>
        <w:t>е-</w:t>
      </w:r>
      <w:proofErr w:type="gram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це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частина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свага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з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i w:val="0"/>
          <w:shd w:val="clear" w:color="auto" w:fill="FFFFFF"/>
          <w:lang w:val="ru-RU"/>
        </w:rPr>
        <w:t>драпірованими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складками, </w:t>
      </w:r>
      <w:proofErr w:type="spellStart"/>
      <w:r>
        <w:rPr>
          <w:b w:val="0"/>
          <w:i w:val="0"/>
          <w:shd w:val="clear" w:color="auto" w:fill="FFFFFF"/>
          <w:lang w:val="ru-RU"/>
        </w:rPr>
        <w:t>розташованими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по </w:t>
      </w:r>
      <w:proofErr w:type="spellStart"/>
      <w:r>
        <w:rPr>
          <w:b w:val="0"/>
          <w:i w:val="0"/>
          <w:shd w:val="clear" w:color="auto" w:fill="FFFFFF"/>
          <w:lang w:val="ru-RU"/>
        </w:rPr>
        <w:t>лінії</w:t>
      </w:r>
      <w:proofErr w:type="spellEnd"/>
      <w:r>
        <w:rPr>
          <w:b w:val="0"/>
          <w:i w:val="0"/>
          <w:shd w:val="clear" w:color="auto" w:fill="FFFFFF"/>
          <w:lang w:val="ru-RU"/>
        </w:rPr>
        <w:t xml:space="preserve"> карниза. </w:t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  <w:r w:rsidRPr="00D73BB4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463800" cy="1514475"/>
            <wp:effectExtent l="19050" t="0" r="0" b="0"/>
            <wp:docPr id="1" name="Рисунок 13" descr="Ламбрекены на кухню - 36 фото нов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мбрекены на кухню - 36 фото нови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hd w:val="clear" w:color="auto" w:fill="FFFFFF"/>
        </w:rPr>
        <w:t xml:space="preserve">  </w:t>
      </w:r>
      <w:r w:rsidRPr="00D73BB4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600325" cy="1514475"/>
            <wp:effectExtent l="19050" t="0" r="9525" b="0"/>
            <wp:docPr id="2" name="Рисунок 10" descr="Шторы с ламбрекенами | Студия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торы с ламбрекенами | Студия SW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  <w:r w:rsidRPr="00D73BB4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466975" cy="1524000"/>
            <wp:effectExtent l="19050" t="0" r="9525" b="0"/>
            <wp:docPr id="3" name="Рисунок 16" descr="Шторы со свагами: фото, типы ламбрекенов, выкройки, поэтап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торы со свагами: фото, типы ламбрекенов, выкройки, поэтапное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hd w:val="clear" w:color="auto" w:fill="FFFFFF"/>
        </w:rPr>
        <w:t xml:space="preserve"> </w:t>
      </w:r>
      <w:r w:rsidRPr="00D73BB4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152650" cy="1685925"/>
            <wp:effectExtent l="19050" t="0" r="0" b="0"/>
            <wp:docPr id="4" name="Рисунок 19" descr="Раскрой свагов и перекидов и определение расхода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ой свагов и перекидов и определение расхода тк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364" b="2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ab/>
      </w:r>
      <w:r>
        <w:rPr>
          <w:b w:val="0"/>
          <w:i w:val="0"/>
          <w:shd w:val="clear" w:color="auto" w:fill="FFFFFF"/>
        </w:rPr>
        <w:tab/>
      </w:r>
      <w:r>
        <w:rPr>
          <w:b w:val="0"/>
          <w:i w:val="0"/>
          <w:shd w:val="clear" w:color="auto" w:fill="FFFFFF"/>
        </w:rPr>
        <w:tab/>
      </w:r>
      <w:r>
        <w:rPr>
          <w:b w:val="0"/>
          <w:i w:val="0"/>
          <w:shd w:val="clear" w:color="auto" w:fill="FFFFFF"/>
        </w:rPr>
        <w:tab/>
      </w:r>
      <w:r>
        <w:rPr>
          <w:b w:val="0"/>
          <w:i w:val="0"/>
          <w:shd w:val="clear" w:color="auto" w:fill="FFFFFF"/>
        </w:rPr>
        <w:tab/>
      </w:r>
      <w:r>
        <w:rPr>
          <w:b w:val="0"/>
          <w:i w:val="0"/>
          <w:shd w:val="clear" w:color="auto" w:fill="FFFFFF"/>
        </w:rPr>
        <w:tab/>
      </w:r>
      <w:r w:rsidRPr="00CB519C">
        <w:rPr>
          <w:b w:val="0"/>
        </w:rPr>
        <w:t xml:space="preserve">Нитка основи  </w:t>
      </w:r>
      <w:r w:rsidRPr="00CB519C">
        <w:rPr>
          <w:b w:val="0"/>
        </w:rPr>
        <w:tab/>
        <w:t xml:space="preserve"> висота-1,40см</w:t>
      </w:r>
    </w:p>
    <w:p w:rsidR="00481943" w:rsidRDefault="00481943" w:rsidP="00D73BB4">
      <w:pPr>
        <w:pStyle w:val="a3"/>
        <w:rPr>
          <w:b w:val="0"/>
          <w:i w:val="0"/>
          <w:shd w:val="clear" w:color="auto" w:fill="FFFFFF"/>
        </w:rPr>
      </w:pPr>
      <w:r w:rsidRPr="00481943">
        <w:rPr>
          <w:sz w:val="32"/>
          <w:szCs w:val="32"/>
          <w:shd w:val="clear" w:color="auto" w:fill="FFFFFF"/>
        </w:rPr>
        <w:t xml:space="preserve">Асиметричний </w:t>
      </w:r>
      <w:proofErr w:type="spellStart"/>
      <w:r w:rsidRPr="00481943">
        <w:rPr>
          <w:sz w:val="32"/>
          <w:szCs w:val="32"/>
          <w:shd w:val="clear" w:color="auto" w:fill="FFFFFF"/>
        </w:rPr>
        <w:t>сваг</w:t>
      </w:r>
      <w:r>
        <w:rPr>
          <w:sz w:val="32"/>
          <w:szCs w:val="32"/>
          <w:shd w:val="clear" w:color="auto" w:fill="FFFFFF"/>
        </w:rPr>
        <w:t>-</w:t>
      </w:r>
      <w:proofErr w:type="spellEnd"/>
      <w:r>
        <w:rPr>
          <w:sz w:val="32"/>
          <w:szCs w:val="32"/>
          <w:shd w:val="clear" w:color="auto" w:fill="FFFFFF"/>
        </w:rPr>
        <w:t xml:space="preserve"> </w:t>
      </w:r>
      <w:proofErr w:type="spellStart"/>
      <w:r w:rsidRPr="00481943">
        <w:rPr>
          <w:b w:val="0"/>
          <w:i w:val="0"/>
          <w:shd w:val="clear" w:color="auto" w:fill="FFFFFF"/>
        </w:rPr>
        <w:t>сваг</w:t>
      </w:r>
      <w:proofErr w:type="spellEnd"/>
      <w:r w:rsidRPr="00481943">
        <w:rPr>
          <w:b w:val="0"/>
          <w:i w:val="0"/>
          <w:shd w:val="clear" w:color="auto" w:fill="FFFFFF"/>
        </w:rPr>
        <w:t xml:space="preserve"> з асиметрично закладеними </w:t>
      </w:r>
      <w:proofErr w:type="spellStart"/>
      <w:r w:rsidRPr="00481943">
        <w:rPr>
          <w:b w:val="0"/>
          <w:i w:val="0"/>
          <w:shd w:val="clear" w:color="auto" w:fill="FFFFFF"/>
        </w:rPr>
        <w:t>плечима</w:t>
      </w:r>
      <w:r>
        <w:rPr>
          <w:b w:val="0"/>
          <w:i w:val="0"/>
          <w:shd w:val="clear" w:color="auto" w:fill="FFFFFF"/>
        </w:rPr>
        <w:t>.З</w:t>
      </w:r>
      <w:proofErr w:type="spellEnd"/>
    </w:p>
    <w:p w:rsidR="00481943" w:rsidRPr="00481943" w:rsidRDefault="00481943" w:rsidP="00D73BB4">
      <w:pPr>
        <w:pStyle w:val="a3"/>
        <w:rPr>
          <w:b w:val="0"/>
          <w:i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>о</w:t>
      </w:r>
      <w:r w:rsidRPr="00481943">
        <w:rPr>
          <w:b w:val="0"/>
          <w:i w:val="0"/>
          <w:shd w:val="clear" w:color="auto" w:fill="FFFFFF"/>
        </w:rPr>
        <w:t>дного боку</w:t>
      </w:r>
      <w:r>
        <w:rPr>
          <w:b w:val="0"/>
          <w:i w:val="0"/>
          <w:shd w:val="clear" w:color="auto" w:fill="FFFFFF"/>
        </w:rPr>
        <w:t xml:space="preserve"> плече зібрано в одну точку(складку),з іншого між складками є певна відстань.</w:t>
      </w:r>
    </w:p>
    <w:p w:rsidR="00481943" w:rsidRPr="00481943" w:rsidRDefault="00481943" w:rsidP="00D73BB4">
      <w:pPr>
        <w:pStyle w:val="a3"/>
        <w:rPr>
          <w:b w:val="0"/>
          <w:shd w:val="clear" w:color="auto" w:fill="FFFFFF"/>
        </w:rPr>
      </w:pPr>
    </w:p>
    <w:p w:rsidR="00481943" w:rsidRDefault="00481943" w:rsidP="00D73BB4">
      <w:pPr>
        <w:pStyle w:val="a3"/>
        <w:rPr>
          <w:b w:val="0"/>
          <w:i w:val="0"/>
          <w:shd w:val="clear" w:color="auto" w:fill="FFFFFF"/>
        </w:rPr>
      </w:pPr>
    </w:p>
    <w:p w:rsidR="00481943" w:rsidRDefault="00481943" w:rsidP="00D73BB4">
      <w:pPr>
        <w:pStyle w:val="a3"/>
        <w:rPr>
          <w:b w:val="0"/>
          <w:i w:val="0"/>
          <w:shd w:val="clear" w:color="auto" w:fill="FFFFFF"/>
        </w:rPr>
      </w:pPr>
      <w:r w:rsidRPr="00481943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3248025" cy="1714500"/>
            <wp:effectExtent l="19050" t="0" r="9525" b="0"/>
            <wp:docPr id="5" name="Рисунок 7" descr="Ассиметричный сваг с провисом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ссиметричный сваг с провисом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07" cy="17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43" w:rsidRDefault="00481943" w:rsidP="00D73BB4">
      <w:pPr>
        <w:pStyle w:val="a3"/>
        <w:rPr>
          <w:b w:val="0"/>
          <w:i w:val="0"/>
          <w:shd w:val="clear" w:color="auto" w:fill="FFFFFF"/>
        </w:rPr>
      </w:pPr>
      <w:r w:rsidRPr="00481943">
        <w:rPr>
          <w:b w:val="0"/>
          <w:i w:val="0"/>
          <w:noProof/>
          <w:shd w:val="clear" w:color="auto" w:fill="FFFFFF"/>
          <w:lang w:val="ru-RU"/>
        </w:rPr>
        <w:lastRenderedPageBreak/>
        <w:drawing>
          <wp:inline distT="0" distB="0" distL="0" distR="0">
            <wp:extent cx="2628900" cy="2105025"/>
            <wp:effectExtent l="19050" t="0" r="0" b="0"/>
            <wp:docPr id="6" name="Рисунок 10" descr="Асимметричный св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симметричный сваг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hd w:val="clear" w:color="auto" w:fill="FFFFFF"/>
        </w:rPr>
        <w:t xml:space="preserve">  </w:t>
      </w:r>
      <w:r w:rsidRPr="00481943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634145" cy="2181225"/>
            <wp:effectExtent l="19050" t="0" r="0" b="0"/>
            <wp:docPr id="7" name="Рисунок 4" descr="Фото — 34 Выкройка асимметричного св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— 34 Выкройка асимметричного сваг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49" cy="21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43" w:rsidRDefault="00481943" w:rsidP="00D73BB4">
      <w:pPr>
        <w:pStyle w:val="a3"/>
        <w:rPr>
          <w:b w:val="0"/>
          <w:i w:val="0"/>
          <w:shd w:val="clear" w:color="auto" w:fill="FFFFFF"/>
        </w:rPr>
      </w:pPr>
    </w:p>
    <w:p w:rsidR="00D73BB4" w:rsidRPr="007B6565" w:rsidRDefault="00481943" w:rsidP="00D73BB4">
      <w:pPr>
        <w:pStyle w:val="a3"/>
        <w:rPr>
          <w:sz w:val="32"/>
          <w:szCs w:val="32"/>
          <w:shd w:val="clear" w:color="auto" w:fill="FFFFFF"/>
        </w:rPr>
      </w:pPr>
      <w:r w:rsidRPr="007B6565">
        <w:rPr>
          <w:noProof/>
          <w:sz w:val="32"/>
          <w:szCs w:val="32"/>
          <w:shd w:val="clear" w:color="auto" w:fill="FFFFFF"/>
          <w:lang w:val="ru-RU"/>
        </w:rPr>
        <w:drawing>
          <wp:inline distT="0" distB="0" distL="0" distR="0">
            <wp:extent cx="3425537" cy="2695575"/>
            <wp:effectExtent l="19050" t="0" r="3463" b="0"/>
            <wp:docPr id="12" name="Рисунок 16" descr="http://shtorlandiya.ru/wp-content/uploads/2016/06/%D0%A0%D0%B0%D1%81%D1%81%D1%87%D0%B8%D1%82%D0%B0%D1%82%D1%8C-%D1%82%D0%BA%D0%B0%D0%BD%D1%8C-%D0%BD%D0%B0-%D1%88%D1%82%D0%BE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torlandiya.ru/wp-content/uploads/2016/06/%D0%A0%D0%B0%D1%81%D1%81%D1%87%D0%B8%D1%82%D0%B0%D1%82%D1%8C-%D1%82%D0%BA%D0%B0%D0%BD%D1%8C-%D0%BD%D0%B0-%D1%88%D1%82%D0%BE%D1%80%D1%8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565">
        <w:rPr>
          <w:sz w:val="32"/>
          <w:szCs w:val="32"/>
          <w:shd w:val="clear" w:color="auto" w:fill="FFFFFF"/>
        </w:rPr>
        <w:t xml:space="preserve">  </w:t>
      </w:r>
      <w:r w:rsidRPr="007B6565">
        <w:rPr>
          <w:noProof/>
          <w:sz w:val="32"/>
          <w:szCs w:val="32"/>
          <w:shd w:val="clear" w:color="auto" w:fill="FFFFFF"/>
          <w:lang w:val="ru-RU"/>
        </w:rPr>
        <w:drawing>
          <wp:inline distT="0" distB="0" distL="0" distR="0">
            <wp:extent cx="1771650" cy="2225939"/>
            <wp:effectExtent l="19050" t="0" r="0" b="0"/>
            <wp:docPr id="11" name="Рисунок 37" descr="Механический сваг, переходящий в де жабо, выкрой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еханический сваг, переходящий в де жабо, выкройка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18" cy="22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6952A3" w:rsidRDefault="00481943" w:rsidP="00D73BB4">
      <w:pPr>
        <w:pStyle w:val="a3"/>
        <w:rPr>
          <w:b w:val="0"/>
          <w:i w:val="0"/>
          <w:sz w:val="32"/>
          <w:szCs w:val="32"/>
          <w:shd w:val="clear" w:color="auto" w:fill="FFFFFF"/>
        </w:rPr>
      </w:pPr>
      <w:r w:rsidRPr="00481943">
        <w:rPr>
          <w:sz w:val="32"/>
          <w:szCs w:val="32"/>
          <w:shd w:val="clear" w:color="auto" w:fill="FFFFFF"/>
        </w:rPr>
        <w:t xml:space="preserve">Механічний </w:t>
      </w:r>
      <w:proofErr w:type="spellStart"/>
      <w:r w:rsidRPr="00481943">
        <w:rPr>
          <w:sz w:val="32"/>
          <w:szCs w:val="32"/>
          <w:shd w:val="clear" w:color="auto" w:fill="FFFFFF"/>
        </w:rPr>
        <w:t>сваг-</w:t>
      </w:r>
      <w:r w:rsidRPr="007B6565">
        <w:rPr>
          <w:b w:val="0"/>
          <w:i w:val="0"/>
          <w:sz w:val="32"/>
          <w:szCs w:val="32"/>
          <w:shd w:val="clear" w:color="auto" w:fill="FFFFFF"/>
        </w:rPr>
        <w:t>сваг</w:t>
      </w:r>
      <w:r w:rsidR="007B6565">
        <w:rPr>
          <w:b w:val="0"/>
          <w:i w:val="0"/>
          <w:sz w:val="32"/>
          <w:szCs w:val="32"/>
          <w:shd w:val="clear" w:color="auto" w:fill="FFFFFF"/>
        </w:rPr>
        <w:t>-</w:t>
      </w:r>
      <w:proofErr w:type="spellEnd"/>
      <w:r w:rsidRPr="007B6565">
        <w:rPr>
          <w:b w:val="0"/>
          <w:i w:val="0"/>
          <w:sz w:val="32"/>
          <w:szCs w:val="32"/>
          <w:shd w:val="clear" w:color="auto" w:fill="FFFFFF"/>
        </w:rPr>
        <w:t xml:space="preserve"> півколо </w:t>
      </w:r>
      <w:r w:rsidR="007B6565">
        <w:rPr>
          <w:b w:val="0"/>
          <w:i w:val="0"/>
          <w:sz w:val="32"/>
          <w:szCs w:val="32"/>
          <w:shd w:val="clear" w:color="auto" w:fill="FFFFFF"/>
        </w:rPr>
        <w:t>зі складками,механічно задрапірованими за допомогою шторної ст</w:t>
      </w:r>
      <w:r w:rsidR="006952A3">
        <w:rPr>
          <w:b w:val="0"/>
          <w:i w:val="0"/>
          <w:sz w:val="32"/>
          <w:szCs w:val="32"/>
          <w:shd w:val="clear" w:color="auto" w:fill="FFFFFF"/>
        </w:rPr>
        <w:t>річки(монтажної тасьми).</w:t>
      </w:r>
    </w:p>
    <w:p w:rsidR="00105F96" w:rsidRDefault="007D2897" w:rsidP="00D73BB4">
      <w:pPr>
        <w:pStyle w:val="a3"/>
        <w:rPr>
          <w:b w:val="0"/>
          <w:i w:val="0"/>
          <w:sz w:val="32"/>
          <w:szCs w:val="32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2343150" cy="2676525"/>
            <wp:effectExtent l="19050" t="0" r="0" b="0"/>
            <wp:docPr id="30" name="Рисунок 30" descr="МР уроку виробничого навчання на тему: З'єднання дета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Р уроку виробничого навчання на тему: З'єднання деталей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F96">
        <w:rPr>
          <w:b w:val="0"/>
          <w:i w:val="0"/>
          <w:sz w:val="32"/>
          <w:szCs w:val="32"/>
          <w:shd w:val="clear" w:color="auto" w:fill="FFFFFF"/>
        </w:rPr>
        <w:t xml:space="preserve">   </w:t>
      </w:r>
      <w:r w:rsidR="00105F96" w:rsidRPr="00105F96">
        <w:rPr>
          <w:b w:val="0"/>
          <w:i w:val="0"/>
          <w:sz w:val="32"/>
          <w:szCs w:val="32"/>
          <w:shd w:val="clear" w:color="auto" w:fill="FFFFFF"/>
        </w:rPr>
        <w:drawing>
          <wp:inline distT="0" distB="0" distL="0" distR="0">
            <wp:extent cx="2266950" cy="2676525"/>
            <wp:effectExtent l="19050" t="0" r="0" b="0"/>
            <wp:docPr id="19" name="Рисунок 10" descr="https://fs01.vseosvita.ua/010092n3-d0f5/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1.vseosvita.ua/010092n3-d0f5/00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03" cy="267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96" w:rsidRDefault="00105F96" w:rsidP="00105F96">
      <w:pPr>
        <w:rPr>
          <w:lang w:val="uk-UA"/>
        </w:rPr>
      </w:pPr>
    </w:p>
    <w:p w:rsidR="00105F96" w:rsidRDefault="00105F96" w:rsidP="00105F96">
      <w:pPr>
        <w:rPr>
          <w:lang w:val="uk-UA"/>
        </w:rPr>
      </w:pPr>
    </w:p>
    <w:p w:rsidR="006952A3" w:rsidRPr="00105F96" w:rsidRDefault="00105F96" w:rsidP="00105F96">
      <w:pPr>
        <w:tabs>
          <w:tab w:val="left" w:pos="1575"/>
        </w:tabs>
        <w:rPr>
          <w:lang w:val="uk-UA"/>
        </w:rPr>
      </w:pPr>
      <w:r>
        <w:rPr>
          <w:lang w:val="uk-UA"/>
        </w:rPr>
        <w:tab/>
      </w:r>
    </w:p>
    <w:p w:rsidR="006952A3" w:rsidRDefault="006952A3" w:rsidP="006952A3">
      <w:pPr>
        <w:rPr>
          <w:b w:val="0"/>
          <w:i w:val="0"/>
          <w:sz w:val="32"/>
          <w:szCs w:val="32"/>
          <w:shd w:val="clear" w:color="auto" w:fill="FFFFFF"/>
          <w:lang w:val="uk-UA"/>
        </w:rPr>
      </w:pPr>
      <w:r w:rsidRPr="006952A3">
        <w:rPr>
          <w:b w:val="0"/>
          <w:i w:val="0"/>
          <w:noProof/>
          <w:sz w:val="32"/>
          <w:szCs w:val="32"/>
          <w:shd w:val="clear" w:color="auto" w:fill="FFFFFF"/>
        </w:rPr>
        <w:drawing>
          <wp:inline distT="0" distB="0" distL="0" distR="0">
            <wp:extent cx="4505325" cy="4067175"/>
            <wp:effectExtent l="19050" t="0" r="9525" b="0"/>
            <wp:docPr id="18" name="Рисунок 1" descr="Механічний св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анічний сваг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z w:val="32"/>
          <w:szCs w:val="32"/>
          <w:shd w:val="clear" w:color="auto" w:fill="FFFFFF"/>
        </w:rPr>
        <w:t xml:space="preserve">   </w:t>
      </w:r>
    </w:p>
    <w:p w:rsidR="006952A3" w:rsidRPr="006952A3" w:rsidRDefault="006952A3" w:rsidP="006952A3">
      <w:pPr>
        <w:rPr>
          <w:b w:val="0"/>
          <w:i w:val="0"/>
          <w:shd w:val="clear" w:color="auto" w:fill="FFFFFF"/>
          <w:lang w:val="uk-UA"/>
        </w:rPr>
      </w:pPr>
      <w:proofErr w:type="spellStart"/>
      <w:r w:rsidRPr="006952A3">
        <w:rPr>
          <w:b w:val="0"/>
          <w:bCs w:val="0"/>
          <w:i w:val="0"/>
        </w:rPr>
        <w:t>Побудова</w:t>
      </w:r>
      <w:proofErr w:type="spellEnd"/>
      <w:r w:rsidRPr="006952A3">
        <w:rPr>
          <w:b w:val="0"/>
          <w:bCs w:val="0"/>
          <w:i w:val="0"/>
        </w:rPr>
        <w:t>:</w:t>
      </w:r>
      <w:r w:rsidRPr="006952A3">
        <w:rPr>
          <w:b w:val="0"/>
          <w:bCs w:val="0"/>
          <w:i w:val="0"/>
        </w:rPr>
        <w:br/>
        <w:t xml:space="preserve">1) Проводимо до </w:t>
      </w:r>
      <w:proofErr w:type="spellStart"/>
      <w:r w:rsidRPr="006952A3">
        <w:rPr>
          <w:b w:val="0"/>
          <w:bCs w:val="0"/>
          <w:i w:val="0"/>
        </w:rPr>
        <w:t>згину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тканини</w:t>
      </w:r>
      <w:proofErr w:type="spellEnd"/>
      <w:r w:rsidRPr="006952A3">
        <w:rPr>
          <w:b w:val="0"/>
          <w:bCs w:val="0"/>
          <w:i w:val="0"/>
        </w:rPr>
        <w:t xml:space="preserve"> перпендикуляр. </w:t>
      </w:r>
      <w:proofErr w:type="spellStart"/>
      <w:r w:rsidRPr="006952A3">
        <w:rPr>
          <w:b w:val="0"/>
          <w:bCs w:val="0"/>
          <w:i w:val="0"/>
        </w:rPr>
        <w:t>Відкладаємо</w:t>
      </w:r>
      <w:proofErr w:type="spellEnd"/>
      <w:r w:rsidRPr="006952A3">
        <w:rPr>
          <w:b w:val="0"/>
          <w:bCs w:val="0"/>
          <w:i w:val="0"/>
        </w:rPr>
        <w:t xml:space="preserve"> на </w:t>
      </w:r>
      <w:proofErr w:type="spellStart"/>
      <w:r w:rsidRPr="006952A3">
        <w:rPr>
          <w:b w:val="0"/>
          <w:bCs w:val="0"/>
          <w:i w:val="0"/>
        </w:rPr>
        <w:t>перпендикулярі</w:t>
      </w:r>
      <w:proofErr w:type="spellEnd"/>
      <w:r w:rsidRPr="006952A3">
        <w:rPr>
          <w:b w:val="0"/>
          <w:bCs w:val="0"/>
          <w:i w:val="0"/>
        </w:rPr>
        <w:t xml:space="preserve"> величину (1) - 1/2 </w:t>
      </w:r>
      <w:proofErr w:type="spellStart"/>
      <w:r w:rsidRPr="006952A3">
        <w:rPr>
          <w:b w:val="0"/>
          <w:bCs w:val="0"/>
          <w:i w:val="0"/>
        </w:rPr>
        <w:t>середини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 + 3 см на </w:t>
      </w:r>
      <w:proofErr w:type="spellStart"/>
      <w:r w:rsidRPr="006952A3">
        <w:rPr>
          <w:b w:val="0"/>
          <w:bCs w:val="0"/>
          <w:i w:val="0"/>
        </w:rPr>
        <w:t>обробку</w:t>
      </w:r>
      <w:proofErr w:type="spellEnd"/>
      <w:r w:rsidRPr="006952A3">
        <w:rPr>
          <w:b w:val="0"/>
          <w:bCs w:val="0"/>
          <w:i w:val="0"/>
        </w:rPr>
        <w:t>.</w:t>
      </w:r>
      <w:r w:rsidRPr="006952A3">
        <w:rPr>
          <w:b w:val="0"/>
          <w:bCs w:val="0"/>
          <w:i w:val="0"/>
        </w:rPr>
        <w:br/>
      </w:r>
      <w:proofErr w:type="gramStart"/>
      <w:r w:rsidRPr="006952A3">
        <w:rPr>
          <w:b w:val="0"/>
          <w:bCs w:val="0"/>
          <w:i w:val="0"/>
        </w:rPr>
        <w:t>А1Б = величина (1) + 3 см = 20 + 3 = 23 см</w:t>
      </w:r>
      <w:r w:rsidRPr="006952A3">
        <w:rPr>
          <w:b w:val="0"/>
          <w:bCs w:val="0"/>
          <w:i w:val="0"/>
        </w:rPr>
        <w:br/>
        <w:t xml:space="preserve">2) На </w:t>
      </w:r>
      <w:proofErr w:type="spellStart"/>
      <w:r w:rsidRPr="006952A3">
        <w:rPr>
          <w:b w:val="0"/>
          <w:bCs w:val="0"/>
          <w:i w:val="0"/>
        </w:rPr>
        <w:t>згині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відкладаємо</w:t>
      </w:r>
      <w:proofErr w:type="spellEnd"/>
      <w:r w:rsidRPr="006952A3">
        <w:rPr>
          <w:b w:val="0"/>
          <w:bCs w:val="0"/>
          <w:i w:val="0"/>
        </w:rPr>
        <w:t xml:space="preserve"> величину (3) - </w:t>
      </w:r>
      <w:proofErr w:type="spellStart"/>
      <w:r w:rsidRPr="006952A3">
        <w:rPr>
          <w:b w:val="0"/>
          <w:bCs w:val="0"/>
          <w:i w:val="0"/>
        </w:rPr>
        <w:t>глибину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з</w:t>
      </w:r>
      <w:proofErr w:type="spellEnd"/>
      <w:r>
        <w:rPr>
          <w:b w:val="0"/>
          <w:bCs w:val="0"/>
          <w:i w:val="0"/>
        </w:rPr>
        <w:t xml:space="preserve"> </w:t>
      </w:r>
      <w:proofErr w:type="spellStart"/>
      <w:r>
        <w:rPr>
          <w:b w:val="0"/>
          <w:bCs w:val="0"/>
          <w:i w:val="0"/>
        </w:rPr>
        <w:t>k</w:t>
      </w:r>
      <w:proofErr w:type="spellEnd"/>
      <w:r>
        <w:rPr>
          <w:b w:val="0"/>
          <w:bCs w:val="0"/>
          <w:i w:val="0"/>
        </w:rPr>
        <w:t xml:space="preserve"> 2 (2,5). </w:t>
      </w:r>
      <w:proofErr w:type="spellStart"/>
      <w:r>
        <w:rPr>
          <w:b w:val="0"/>
          <w:bCs w:val="0"/>
          <w:i w:val="0"/>
        </w:rPr>
        <w:t>k</w:t>
      </w:r>
      <w:proofErr w:type="spellEnd"/>
      <w:r>
        <w:rPr>
          <w:b w:val="0"/>
          <w:bCs w:val="0"/>
          <w:i w:val="0"/>
        </w:rPr>
        <w:t xml:space="preserve"> </w:t>
      </w:r>
      <w:proofErr w:type="spellStart"/>
      <w:r>
        <w:rPr>
          <w:b w:val="0"/>
          <w:bCs w:val="0"/>
          <w:i w:val="0"/>
        </w:rPr>
        <w:t>залежить</w:t>
      </w:r>
      <w:proofErr w:type="spellEnd"/>
      <w:r>
        <w:rPr>
          <w:b w:val="0"/>
          <w:bCs w:val="0"/>
          <w:i w:val="0"/>
        </w:rPr>
        <w:t xml:space="preserve"> </w:t>
      </w:r>
      <w:proofErr w:type="spellStart"/>
      <w:r>
        <w:rPr>
          <w:b w:val="0"/>
          <w:bCs w:val="0"/>
          <w:i w:val="0"/>
        </w:rPr>
        <w:t>від</w:t>
      </w:r>
      <w:proofErr w:type="spellEnd"/>
      <w:r>
        <w:rPr>
          <w:b w:val="0"/>
          <w:bCs w:val="0"/>
          <w:i w:val="0"/>
        </w:rPr>
        <w:t xml:space="preserve"> драп</w:t>
      </w:r>
      <w:r>
        <w:rPr>
          <w:b w:val="0"/>
          <w:bCs w:val="0"/>
          <w:i w:val="0"/>
          <w:lang w:val="uk-UA"/>
        </w:rPr>
        <w:t>і</w:t>
      </w:r>
      <w:proofErr w:type="spellStart"/>
      <w:r>
        <w:rPr>
          <w:b w:val="0"/>
          <w:bCs w:val="0"/>
          <w:i w:val="0"/>
        </w:rPr>
        <w:t>ру</w:t>
      </w:r>
      <w:proofErr w:type="spellEnd"/>
      <w:r>
        <w:rPr>
          <w:b w:val="0"/>
          <w:bCs w:val="0"/>
          <w:i w:val="0"/>
          <w:lang w:val="uk-UA"/>
        </w:rPr>
        <w:t>є</w:t>
      </w:r>
      <w:r>
        <w:rPr>
          <w:b w:val="0"/>
          <w:bCs w:val="0"/>
          <w:i w:val="0"/>
        </w:rPr>
        <w:t>мо</w:t>
      </w:r>
      <w:r>
        <w:rPr>
          <w:b w:val="0"/>
          <w:bCs w:val="0"/>
          <w:i w:val="0"/>
          <w:lang w:val="uk-UA"/>
        </w:rPr>
        <w:t>ї</w:t>
      </w:r>
      <w:r w:rsidR="007D2897">
        <w:rPr>
          <w:b w:val="0"/>
          <w:bCs w:val="0"/>
          <w:i w:val="0"/>
          <w:lang w:val="uk-UA"/>
        </w:rPr>
        <w:t xml:space="preserve"> </w:t>
      </w:r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тканини</w:t>
      </w:r>
      <w:proofErr w:type="spellEnd"/>
      <w:r w:rsidRPr="006952A3">
        <w:rPr>
          <w:b w:val="0"/>
          <w:bCs w:val="0"/>
          <w:i w:val="0"/>
        </w:rPr>
        <w:t>.</w:t>
      </w:r>
      <w:r w:rsidRPr="006952A3">
        <w:rPr>
          <w:b w:val="0"/>
          <w:bCs w:val="0"/>
          <w:i w:val="0"/>
        </w:rPr>
        <w:br/>
      </w:r>
      <w:proofErr w:type="spellStart"/>
      <w:r w:rsidRPr="006952A3">
        <w:rPr>
          <w:b w:val="0"/>
          <w:bCs w:val="0"/>
          <w:i w:val="0"/>
        </w:rPr>
        <w:t>k</w:t>
      </w:r>
      <w:proofErr w:type="spellEnd"/>
      <w:r w:rsidRPr="006952A3">
        <w:rPr>
          <w:b w:val="0"/>
          <w:bCs w:val="0"/>
          <w:i w:val="0"/>
        </w:rPr>
        <w:t xml:space="preserve"> (2) - д</w:t>
      </w:r>
      <w:r w:rsidR="007D2897">
        <w:rPr>
          <w:b w:val="0"/>
          <w:bCs w:val="0"/>
          <w:i w:val="0"/>
        </w:rPr>
        <w:t xml:space="preserve">ля сухих, </w:t>
      </w:r>
      <w:proofErr w:type="spellStart"/>
      <w:r w:rsidR="007D2897">
        <w:rPr>
          <w:b w:val="0"/>
          <w:bCs w:val="0"/>
          <w:i w:val="0"/>
        </w:rPr>
        <w:t>щільних</w:t>
      </w:r>
      <w:proofErr w:type="spellEnd"/>
      <w:r w:rsidR="007D2897">
        <w:rPr>
          <w:b w:val="0"/>
          <w:bCs w:val="0"/>
          <w:i w:val="0"/>
        </w:rPr>
        <w:t xml:space="preserve">, </w:t>
      </w:r>
      <w:proofErr w:type="spellStart"/>
      <w:r w:rsidR="007D2897">
        <w:rPr>
          <w:b w:val="0"/>
          <w:bCs w:val="0"/>
          <w:i w:val="0"/>
        </w:rPr>
        <w:t>жорстко</w:t>
      </w:r>
      <w:proofErr w:type="spellEnd"/>
      <w:r w:rsidR="007D2897">
        <w:rPr>
          <w:b w:val="0"/>
          <w:bCs w:val="0"/>
          <w:i w:val="0"/>
        </w:rPr>
        <w:t xml:space="preserve"> драп</w:t>
      </w:r>
      <w:r w:rsidR="007D2897">
        <w:rPr>
          <w:b w:val="0"/>
          <w:bCs w:val="0"/>
          <w:i w:val="0"/>
          <w:lang w:val="uk-UA"/>
        </w:rPr>
        <w:t>і</w:t>
      </w:r>
      <w:proofErr w:type="spellStart"/>
      <w:r w:rsidR="007D2897">
        <w:rPr>
          <w:b w:val="0"/>
          <w:bCs w:val="0"/>
          <w:i w:val="0"/>
        </w:rPr>
        <w:t>ру</w:t>
      </w:r>
      <w:proofErr w:type="spellEnd"/>
      <w:r w:rsidR="007D2897">
        <w:rPr>
          <w:b w:val="0"/>
          <w:bCs w:val="0"/>
          <w:i w:val="0"/>
          <w:lang w:val="uk-UA"/>
        </w:rPr>
        <w:t>є</w:t>
      </w:r>
      <w:r w:rsidR="007D2897">
        <w:rPr>
          <w:b w:val="0"/>
          <w:bCs w:val="0"/>
          <w:i w:val="0"/>
        </w:rPr>
        <w:t>м</w:t>
      </w:r>
      <w:r w:rsidR="007D2897">
        <w:rPr>
          <w:b w:val="0"/>
          <w:bCs w:val="0"/>
          <w:i w:val="0"/>
          <w:lang w:val="uk-UA"/>
        </w:rPr>
        <w:t>и</w:t>
      </w:r>
      <w:proofErr w:type="spellStart"/>
      <w:r w:rsidRPr="006952A3">
        <w:rPr>
          <w:b w:val="0"/>
          <w:bCs w:val="0"/>
          <w:i w:val="0"/>
        </w:rPr>
        <w:t>х</w:t>
      </w:r>
      <w:proofErr w:type="spellEnd"/>
      <w:r w:rsidRPr="006952A3">
        <w:rPr>
          <w:b w:val="0"/>
          <w:bCs w:val="0"/>
          <w:i w:val="0"/>
        </w:rPr>
        <w:t xml:space="preserve"> тканин</w:t>
      </w:r>
      <w:r w:rsidRPr="006952A3">
        <w:rPr>
          <w:b w:val="0"/>
          <w:bCs w:val="0"/>
          <w:i w:val="0"/>
        </w:rPr>
        <w:br/>
      </w:r>
      <w:proofErr w:type="spellStart"/>
      <w:r w:rsidRPr="006952A3">
        <w:rPr>
          <w:b w:val="0"/>
          <w:bCs w:val="0"/>
          <w:i w:val="0"/>
        </w:rPr>
        <w:t>k</w:t>
      </w:r>
      <w:proofErr w:type="spellEnd"/>
      <w:r>
        <w:rPr>
          <w:b w:val="0"/>
          <w:bCs w:val="0"/>
          <w:i w:val="0"/>
        </w:rPr>
        <w:t xml:space="preserve"> (2,5) - для </w:t>
      </w:r>
      <w:proofErr w:type="spellStart"/>
      <w:r>
        <w:rPr>
          <w:b w:val="0"/>
          <w:bCs w:val="0"/>
          <w:i w:val="0"/>
        </w:rPr>
        <w:t>м'яких</w:t>
      </w:r>
      <w:proofErr w:type="spellEnd"/>
      <w:r>
        <w:rPr>
          <w:b w:val="0"/>
          <w:bCs w:val="0"/>
          <w:i w:val="0"/>
        </w:rPr>
        <w:t>, легко драп</w:t>
      </w:r>
      <w:r>
        <w:rPr>
          <w:b w:val="0"/>
          <w:bCs w:val="0"/>
          <w:i w:val="0"/>
          <w:lang w:val="uk-UA"/>
        </w:rPr>
        <w:t>і</w:t>
      </w:r>
      <w:proofErr w:type="spellStart"/>
      <w:r>
        <w:rPr>
          <w:b w:val="0"/>
          <w:bCs w:val="0"/>
          <w:i w:val="0"/>
        </w:rPr>
        <w:t>ру</w:t>
      </w:r>
      <w:proofErr w:type="spellEnd"/>
      <w:r>
        <w:rPr>
          <w:b w:val="0"/>
          <w:bCs w:val="0"/>
          <w:i w:val="0"/>
          <w:lang w:val="uk-UA"/>
        </w:rPr>
        <w:t>є</w:t>
      </w:r>
      <w:r>
        <w:rPr>
          <w:b w:val="0"/>
          <w:bCs w:val="0"/>
          <w:i w:val="0"/>
        </w:rPr>
        <w:t>м</w:t>
      </w:r>
      <w:r>
        <w:rPr>
          <w:b w:val="0"/>
          <w:bCs w:val="0"/>
          <w:i w:val="0"/>
          <w:lang w:val="uk-UA"/>
        </w:rPr>
        <w:t>и</w:t>
      </w:r>
      <w:proofErr w:type="spellStart"/>
      <w:r w:rsidRPr="006952A3">
        <w:rPr>
          <w:b w:val="0"/>
          <w:bCs w:val="0"/>
          <w:i w:val="0"/>
        </w:rPr>
        <w:t>х</w:t>
      </w:r>
      <w:proofErr w:type="spellEnd"/>
      <w:r w:rsidRPr="006952A3">
        <w:rPr>
          <w:b w:val="0"/>
          <w:bCs w:val="0"/>
          <w:i w:val="0"/>
        </w:rPr>
        <w:t xml:space="preserve"> тканин.</w:t>
      </w:r>
      <w:proofErr w:type="gramEnd"/>
      <w:r w:rsidRPr="006952A3">
        <w:rPr>
          <w:b w:val="0"/>
          <w:bCs w:val="0"/>
          <w:i w:val="0"/>
        </w:rPr>
        <w:br/>
        <w:t xml:space="preserve">БВ - </w:t>
      </w:r>
      <w:proofErr w:type="spellStart"/>
      <w:r w:rsidRPr="006952A3">
        <w:rPr>
          <w:b w:val="0"/>
          <w:bCs w:val="0"/>
          <w:i w:val="0"/>
        </w:rPr>
        <w:t>глибина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з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k</w:t>
      </w:r>
      <w:proofErr w:type="spellEnd"/>
      <w:r w:rsidRPr="006952A3">
        <w:rPr>
          <w:b w:val="0"/>
          <w:bCs w:val="0"/>
          <w:i w:val="0"/>
        </w:rPr>
        <w:t xml:space="preserve"> (2,5) = 45 </w:t>
      </w:r>
      <w:proofErr w:type="spellStart"/>
      <w:r w:rsidRPr="006952A3">
        <w:rPr>
          <w:b w:val="0"/>
          <w:bCs w:val="0"/>
          <w:i w:val="0"/>
        </w:rPr>
        <w:t>х</w:t>
      </w:r>
      <w:proofErr w:type="spellEnd"/>
      <w:r w:rsidRPr="006952A3">
        <w:rPr>
          <w:b w:val="0"/>
          <w:bCs w:val="0"/>
          <w:i w:val="0"/>
        </w:rPr>
        <w:t xml:space="preserve"> 2,5 = 112,5</w:t>
      </w:r>
      <w:r w:rsidRPr="006952A3">
        <w:rPr>
          <w:b w:val="0"/>
          <w:bCs w:val="0"/>
          <w:i w:val="0"/>
        </w:rPr>
        <w:br/>
        <w:t>3) З точки</w:t>
      </w:r>
      <w:proofErr w:type="gramStart"/>
      <w:r w:rsidRPr="006952A3">
        <w:rPr>
          <w:b w:val="0"/>
          <w:bCs w:val="0"/>
          <w:i w:val="0"/>
        </w:rPr>
        <w:t xml:space="preserve"> Б</w:t>
      </w:r>
      <w:proofErr w:type="gram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радіусом</w:t>
      </w:r>
      <w:proofErr w:type="spellEnd"/>
      <w:r w:rsidRPr="006952A3">
        <w:rPr>
          <w:b w:val="0"/>
          <w:bCs w:val="0"/>
          <w:i w:val="0"/>
        </w:rPr>
        <w:t xml:space="preserve"> - БВ проводимо дугу. На </w:t>
      </w:r>
      <w:proofErr w:type="spellStart"/>
      <w:r w:rsidRPr="006952A3">
        <w:rPr>
          <w:b w:val="0"/>
          <w:bCs w:val="0"/>
          <w:i w:val="0"/>
        </w:rPr>
        <w:t>дузі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відкладаємо</w:t>
      </w:r>
      <w:proofErr w:type="spellEnd"/>
      <w:r w:rsidRPr="006952A3">
        <w:rPr>
          <w:b w:val="0"/>
          <w:bCs w:val="0"/>
          <w:i w:val="0"/>
        </w:rPr>
        <w:t xml:space="preserve"> 1/2 </w:t>
      </w:r>
      <w:proofErr w:type="spellStart"/>
      <w:r w:rsidRPr="006952A3">
        <w:rPr>
          <w:b w:val="0"/>
          <w:bCs w:val="0"/>
          <w:i w:val="0"/>
        </w:rPr>
        <w:t>довжину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нижнього</w:t>
      </w:r>
      <w:proofErr w:type="spellEnd"/>
      <w:r w:rsidRPr="006952A3">
        <w:rPr>
          <w:b w:val="0"/>
          <w:bCs w:val="0"/>
          <w:i w:val="0"/>
        </w:rPr>
        <w:t xml:space="preserve"> провису - величину (4), </w:t>
      </w:r>
      <w:proofErr w:type="spellStart"/>
      <w:r w:rsidRPr="006952A3">
        <w:rPr>
          <w:b w:val="0"/>
          <w:bCs w:val="0"/>
          <w:i w:val="0"/>
        </w:rPr>
        <w:t>отриману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виміром</w:t>
      </w:r>
      <w:proofErr w:type="spellEnd"/>
      <w:r w:rsidRPr="006952A3">
        <w:rPr>
          <w:b w:val="0"/>
          <w:bCs w:val="0"/>
          <w:i w:val="0"/>
        </w:rPr>
        <w:t xml:space="preserve">, + 3 см на </w:t>
      </w:r>
      <w:proofErr w:type="spellStart"/>
      <w:r w:rsidRPr="006952A3">
        <w:rPr>
          <w:b w:val="0"/>
          <w:bCs w:val="0"/>
          <w:i w:val="0"/>
        </w:rPr>
        <w:t>обробку</w:t>
      </w:r>
      <w:proofErr w:type="spellEnd"/>
      <w:r w:rsidRPr="006952A3">
        <w:rPr>
          <w:b w:val="0"/>
          <w:bCs w:val="0"/>
          <w:i w:val="0"/>
        </w:rPr>
        <w:t xml:space="preserve">. ГВ - 1/2 </w:t>
      </w:r>
      <w:proofErr w:type="spellStart"/>
      <w:r w:rsidRPr="006952A3">
        <w:rPr>
          <w:b w:val="0"/>
          <w:bCs w:val="0"/>
          <w:i w:val="0"/>
        </w:rPr>
        <w:t>величини</w:t>
      </w:r>
      <w:proofErr w:type="spellEnd"/>
      <w:r w:rsidRPr="006952A3">
        <w:rPr>
          <w:b w:val="0"/>
          <w:bCs w:val="0"/>
          <w:i w:val="0"/>
        </w:rPr>
        <w:t xml:space="preserve"> (4) + 3 см = 75 + 3 = 78 см</w:t>
      </w:r>
      <w:r w:rsidRPr="006952A3">
        <w:rPr>
          <w:b w:val="0"/>
          <w:bCs w:val="0"/>
          <w:i w:val="0"/>
        </w:rPr>
        <w:br/>
        <w:t xml:space="preserve">4) Дугу ГВ </w:t>
      </w:r>
      <w:proofErr w:type="spellStart"/>
      <w:r w:rsidRPr="006952A3">
        <w:rPr>
          <w:b w:val="0"/>
          <w:bCs w:val="0"/>
          <w:i w:val="0"/>
        </w:rPr>
        <w:t>ділимо</w:t>
      </w:r>
      <w:proofErr w:type="spellEnd"/>
      <w:r w:rsidRPr="006952A3">
        <w:rPr>
          <w:b w:val="0"/>
          <w:bCs w:val="0"/>
          <w:i w:val="0"/>
        </w:rPr>
        <w:t xml:space="preserve"> на 3 </w:t>
      </w:r>
      <w:proofErr w:type="spellStart"/>
      <w:r w:rsidRPr="006952A3">
        <w:rPr>
          <w:b w:val="0"/>
          <w:bCs w:val="0"/>
          <w:i w:val="0"/>
        </w:rPr>
        <w:t>частини</w:t>
      </w:r>
      <w:proofErr w:type="spellEnd"/>
      <w:r w:rsidRPr="006952A3">
        <w:rPr>
          <w:b w:val="0"/>
          <w:bCs w:val="0"/>
          <w:i w:val="0"/>
        </w:rPr>
        <w:t xml:space="preserve"> (26 см), </w:t>
      </w:r>
      <w:proofErr w:type="spellStart"/>
      <w:r w:rsidRPr="006952A3">
        <w:rPr>
          <w:b w:val="0"/>
          <w:bCs w:val="0"/>
          <w:i w:val="0"/>
        </w:rPr>
        <w:t>отримуємо</w:t>
      </w:r>
      <w:proofErr w:type="spellEnd"/>
      <w:r w:rsidRPr="006952A3">
        <w:rPr>
          <w:b w:val="0"/>
          <w:bCs w:val="0"/>
          <w:i w:val="0"/>
        </w:rPr>
        <w:t xml:space="preserve"> точку Д.</w:t>
      </w:r>
      <w:r w:rsidRPr="006952A3">
        <w:rPr>
          <w:b w:val="0"/>
          <w:bCs w:val="0"/>
          <w:i w:val="0"/>
        </w:rPr>
        <w:br/>
        <w:t>ГД = 8,5 см ДД1 = 1 - 1,5 см</w:t>
      </w:r>
      <w:r w:rsidRPr="006952A3">
        <w:rPr>
          <w:b w:val="0"/>
          <w:bCs w:val="0"/>
          <w:i w:val="0"/>
        </w:rPr>
        <w:br/>
        <w:t xml:space="preserve">5) </w:t>
      </w:r>
      <w:proofErr w:type="spellStart"/>
      <w:r w:rsidRPr="006952A3">
        <w:rPr>
          <w:b w:val="0"/>
          <w:bCs w:val="0"/>
          <w:i w:val="0"/>
        </w:rPr>
        <w:t>Промальовуємо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остаточну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довжину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нижнього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провисання</w:t>
      </w:r>
      <w:proofErr w:type="spellEnd"/>
      <w:r w:rsidRPr="006952A3">
        <w:rPr>
          <w:b w:val="0"/>
          <w:bCs w:val="0"/>
          <w:i w:val="0"/>
        </w:rPr>
        <w:t xml:space="preserve"> через точки </w:t>
      </w:r>
      <w:proofErr w:type="gramStart"/>
      <w:r w:rsidRPr="006952A3">
        <w:rPr>
          <w:b w:val="0"/>
          <w:bCs w:val="0"/>
          <w:i w:val="0"/>
        </w:rPr>
        <w:t>Р</w:t>
      </w:r>
      <w:proofErr w:type="gramEnd"/>
      <w:r w:rsidRPr="006952A3">
        <w:rPr>
          <w:b w:val="0"/>
          <w:bCs w:val="0"/>
          <w:i w:val="0"/>
        </w:rPr>
        <w:t xml:space="preserve"> - Д1 - В</w:t>
      </w:r>
      <w:r w:rsidRPr="006952A3">
        <w:rPr>
          <w:b w:val="0"/>
          <w:bCs w:val="0"/>
          <w:i w:val="0"/>
        </w:rPr>
        <w:br/>
        <w:t xml:space="preserve">6) </w:t>
      </w:r>
      <w:proofErr w:type="spellStart"/>
      <w:r w:rsidRPr="006952A3">
        <w:rPr>
          <w:b w:val="0"/>
          <w:bCs w:val="0"/>
          <w:i w:val="0"/>
        </w:rPr>
        <w:t>З'єднуючи</w:t>
      </w:r>
      <w:proofErr w:type="spellEnd"/>
      <w:r w:rsidRPr="006952A3">
        <w:rPr>
          <w:b w:val="0"/>
          <w:bCs w:val="0"/>
          <w:i w:val="0"/>
        </w:rPr>
        <w:t xml:space="preserve"> точки А1 </w:t>
      </w:r>
      <w:proofErr w:type="spellStart"/>
      <w:r w:rsidRPr="006952A3">
        <w:rPr>
          <w:b w:val="0"/>
          <w:bCs w:val="0"/>
          <w:i w:val="0"/>
        </w:rPr>
        <w:t>і</w:t>
      </w:r>
      <w:proofErr w:type="spellEnd"/>
      <w:r w:rsidRPr="006952A3">
        <w:rPr>
          <w:b w:val="0"/>
          <w:bCs w:val="0"/>
          <w:i w:val="0"/>
        </w:rPr>
        <w:t xml:space="preserve"> Р, </w:t>
      </w:r>
      <w:proofErr w:type="spellStart"/>
      <w:r w:rsidRPr="006952A3">
        <w:rPr>
          <w:b w:val="0"/>
          <w:bCs w:val="0"/>
          <w:i w:val="0"/>
        </w:rPr>
        <w:t>отримуємо</w:t>
      </w:r>
      <w:proofErr w:type="spellEnd"/>
      <w:r w:rsidRPr="006952A3">
        <w:rPr>
          <w:b w:val="0"/>
          <w:bCs w:val="0"/>
          <w:i w:val="0"/>
        </w:rPr>
        <w:t xml:space="preserve"> величину плеча (2)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з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k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складання</w:t>
      </w:r>
      <w:proofErr w:type="spellEnd"/>
      <w:r w:rsidRPr="006952A3">
        <w:rPr>
          <w:b w:val="0"/>
          <w:bCs w:val="0"/>
          <w:i w:val="0"/>
        </w:rPr>
        <w:t xml:space="preserve"> на </w:t>
      </w:r>
      <w:proofErr w:type="spellStart"/>
      <w:r w:rsidRPr="006952A3">
        <w:rPr>
          <w:b w:val="0"/>
          <w:bCs w:val="0"/>
          <w:i w:val="0"/>
        </w:rPr>
        <w:t>монтажну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тасьму</w:t>
      </w:r>
      <w:proofErr w:type="spellEnd"/>
      <w:r w:rsidRPr="006952A3">
        <w:rPr>
          <w:b w:val="0"/>
          <w:bCs w:val="0"/>
          <w:i w:val="0"/>
        </w:rPr>
        <w:br/>
        <w:t xml:space="preserve">А1Г - </w:t>
      </w:r>
      <w:proofErr w:type="gramStart"/>
      <w:r w:rsidRPr="006952A3">
        <w:rPr>
          <w:b w:val="0"/>
          <w:bCs w:val="0"/>
          <w:i w:val="0"/>
        </w:rPr>
        <w:t>плече</w:t>
      </w:r>
      <w:proofErr w:type="gram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з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="007D2897">
        <w:rPr>
          <w:b w:val="0"/>
          <w:bCs w:val="0"/>
          <w:i w:val="0"/>
        </w:rPr>
        <w:t>k</w:t>
      </w:r>
      <w:proofErr w:type="spellEnd"/>
      <w:r w:rsidR="007D2897">
        <w:rPr>
          <w:b w:val="0"/>
          <w:bCs w:val="0"/>
          <w:i w:val="0"/>
        </w:rPr>
        <w:t xml:space="preserve"> 2,5</w:t>
      </w:r>
      <w:r w:rsidR="007D2897">
        <w:rPr>
          <w:b w:val="0"/>
          <w:bCs w:val="0"/>
          <w:i w:val="0"/>
        </w:rPr>
        <w:br/>
        <w:t xml:space="preserve">7) </w:t>
      </w:r>
      <w:proofErr w:type="spellStart"/>
      <w:r w:rsidR="007D2897">
        <w:rPr>
          <w:b w:val="0"/>
          <w:bCs w:val="0"/>
          <w:i w:val="0"/>
        </w:rPr>
        <w:t>Монтажна</w:t>
      </w:r>
      <w:proofErr w:type="spellEnd"/>
      <w:r w:rsidR="007D2897">
        <w:rPr>
          <w:b w:val="0"/>
          <w:bCs w:val="0"/>
          <w:i w:val="0"/>
        </w:rPr>
        <w:t xml:space="preserve"> </w:t>
      </w:r>
      <w:proofErr w:type="spellStart"/>
      <w:r w:rsidR="007D2897">
        <w:rPr>
          <w:b w:val="0"/>
          <w:bCs w:val="0"/>
          <w:i w:val="0"/>
        </w:rPr>
        <w:t>тасьма</w:t>
      </w:r>
      <w:proofErr w:type="spellEnd"/>
      <w:r w:rsidR="007D2897">
        <w:rPr>
          <w:b w:val="0"/>
          <w:bCs w:val="0"/>
          <w:i w:val="0"/>
        </w:rPr>
        <w:t xml:space="preserve"> </w:t>
      </w:r>
      <w:proofErr w:type="spellStart"/>
      <w:r w:rsidR="007D2897">
        <w:rPr>
          <w:b w:val="0"/>
          <w:bCs w:val="0"/>
          <w:i w:val="0"/>
        </w:rPr>
        <w:t>притач</w:t>
      </w:r>
      <w:r w:rsidR="007D2897">
        <w:rPr>
          <w:b w:val="0"/>
          <w:bCs w:val="0"/>
          <w:i w:val="0"/>
          <w:lang w:val="uk-UA"/>
        </w:rPr>
        <w:t>ує</w:t>
      </w:r>
      <w:proofErr w:type="spellEnd"/>
      <w:r w:rsidRPr="006952A3">
        <w:rPr>
          <w:b w:val="0"/>
          <w:bCs w:val="0"/>
          <w:i w:val="0"/>
        </w:rPr>
        <w:t>т</w:t>
      </w:r>
      <w:r w:rsidR="007D2897">
        <w:rPr>
          <w:b w:val="0"/>
          <w:bCs w:val="0"/>
          <w:i w:val="0"/>
          <w:lang w:val="uk-UA"/>
        </w:rPr>
        <w:t>ь</w:t>
      </w:r>
      <w:proofErr w:type="spellStart"/>
      <w:r w:rsidRPr="006952A3">
        <w:rPr>
          <w:b w:val="0"/>
          <w:bCs w:val="0"/>
          <w:i w:val="0"/>
        </w:rPr>
        <w:t>ся</w:t>
      </w:r>
      <w:proofErr w:type="spellEnd"/>
      <w:r w:rsidRPr="006952A3">
        <w:rPr>
          <w:b w:val="0"/>
          <w:bCs w:val="0"/>
          <w:i w:val="0"/>
        </w:rPr>
        <w:t xml:space="preserve"> по </w:t>
      </w:r>
      <w:proofErr w:type="spellStart"/>
      <w:r w:rsidRPr="006952A3">
        <w:rPr>
          <w:b w:val="0"/>
          <w:bCs w:val="0"/>
          <w:i w:val="0"/>
        </w:rPr>
        <w:t>лінії</w:t>
      </w:r>
      <w:proofErr w:type="spellEnd"/>
      <w:r w:rsidRPr="006952A3">
        <w:rPr>
          <w:b w:val="0"/>
          <w:bCs w:val="0"/>
          <w:i w:val="0"/>
        </w:rPr>
        <w:t xml:space="preserve"> ГА1Б. Для </w:t>
      </w:r>
      <w:proofErr w:type="spellStart"/>
      <w:r w:rsidRPr="006952A3">
        <w:rPr>
          <w:b w:val="0"/>
          <w:bCs w:val="0"/>
          <w:i w:val="0"/>
        </w:rPr>
        <w:t>цього</w:t>
      </w:r>
      <w:proofErr w:type="spellEnd"/>
      <w:r w:rsidRPr="006952A3">
        <w:rPr>
          <w:b w:val="0"/>
          <w:bCs w:val="0"/>
          <w:i w:val="0"/>
        </w:rPr>
        <w:t xml:space="preserve"> точка А</w:t>
      </w:r>
      <w:proofErr w:type="gramStart"/>
      <w:r w:rsidRPr="006952A3">
        <w:rPr>
          <w:b w:val="0"/>
          <w:bCs w:val="0"/>
          <w:i w:val="0"/>
        </w:rPr>
        <w:t>1</w:t>
      </w:r>
      <w:proofErr w:type="gram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окр</w:t>
      </w:r>
      <w:r w:rsidR="007D2897">
        <w:rPr>
          <w:b w:val="0"/>
          <w:bCs w:val="0"/>
          <w:i w:val="0"/>
        </w:rPr>
        <w:t>угляється</w:t>
      </w:r>
      <w:proofErr w:type="spellEnd"/>
      <w:r w:rsidR="007D2897">
        <w:rPr>
          <w:b w:val="0"/>
          <w:bCs w:val="0"/>
          <w:i w:val="0"/>
        </w:rPr>
        <w:t xml:space="preserve"> (для </w:t>
      </w:r>
      <w:proofErr w:type="spellStart"/>
      <w:r w:rsidR="007D2897">
        <w:rPr>
          <w:b w:val="0"/>
          <w:bCs w:val="0"/>
          <w:i w:val="0"/>
        </w:rPr>
        <w:t>зручності</w:t>
      </w:r>
      <w:proofErr w:type="spellEnd"/>
      <w:r w:rsidR="007D2897">
        <w:rPr>
          <w:b w:val="0"/>
          <w:bCs w:val="0"/>
          <w:i w:val="0"/>
        </w:rPr>
        <w:t xml:space="preserve"> </w:t>
      </w:r>
      <w:proofErr w:type="spellStart"/>
      <w:r w:rsidR="007D2897">
        <w:rPr>
          <w:b w:val="0"/>
          <w:bCs w:val="0"/>
          <w:i w:val="0"/>
        </w:rPr>
        <w:t>притач</w:t>
      </w:r>
      <w:proofErr w:type="spellEnd"/>
      <w:r w:rsidR="007D2897">
        <w:rPr>
          <w:b w:val="0"/>
          <w:bCs w:val="0"/>
          <w:i w:val="0"/>
          <w:lang w:val="uk-UA"/>
        </w:rPr>
        <w:t>у</w:t>
      </w:r>
      <w:proofErr w:type="spellStart"/>
      <w:r w:rsidR="007D2897">
        <w:rPr>
          <w:b w:val="0"/>
          <w:bCs w:val="0"/>
          <w:i w:val="0"/>
        </w:rPr>
        <w:t>ван</w:t>
      </w:r>
      <w:proofErr w:type="spellEnd"/>
      <w:r w:rsidR="007D2897">
        <w:rPr>
          <w:b w:val="0"/>
          <w:bCs w:val="0"/>
          <w:i w:val="0"/>
          <w:lang w:val="uk-UA"/>
        </w:rPr>
        <w:t>н</w:t>
      </w:r>
      <w:r w:rsidRPr="006952A3">
        <w:rPr>
          <w:b w:val="0"/>
          <w:bCs w:val="0"/>
          <w:i w:val="0"/>
        </w:rPr>
        <w:t xml:space="preserve">я </w:t>
      </w:r>
      <w:proofErr w:type="spellStart"/>
      <w:r w:rsidRPr="006952A3">
        <w:rPr>
          <w:b w:val="0"/>
          <w:bCs w:val="0"/>
          <w:i w:val="0"/>
        </w:rPr>
        <w:t>монтажної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тасьми</w:t>
      </w:r>
      <w:proofErr w:type="spellEnd"/>
      <w:r w:rsidRPr="006952A3">
        <w:rPr>
          <w:b w:val="0"/>
          <w:bCs w:val="0"/>
          <w:i w:val="0"/>
        </w:rPr>
        <w:t>)</w:t>
      </w:r>
    </w:p>
    <w:p w:rsidR="006952A3" w:rsidRPr="006952A3" w:rsidRDefault="006952A3" w:rsidP="006952A3">
      <w:pPr>
        <w:rPr>
          <w:b w:val="0"/>
          <w:bCs w:val="0"/>
          <w:i w:val="0"/>
        </w:rPr>
      </w:pPr>
      <w:proofErr w:type="spellStart"/>
      <w:r w:rsidRPr="006952A3">
        <w:rPr>
          <w:b w:val="0"/>
          <w:bCs w:val="0"/>
          <w:i w:val="0"/>
        </w:rPr>
        <w:t>Монтажна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тасьма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стягується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тільки</w:t>
      </w:r>
      <w:proofErr w:type="spellEnd"/>
      <w:r w:rsidRPr="006952A3">
        <w:rPr>
          <w:b w:val="0"/>
          <w:bCs w:val="0"/>
          <w:i w:val="0"/>
        </w:rPr>
        <w:t xml:space="preserve"> на </w:t>
      </w:r>
      <w:proofErr w:type="spellStart"/>
      <w:r w:rsidRPr="006952A3">
        <w:rPr>
          <w:b w:val="0"/>
          <w:bCs w:val="0"/>
          <w:i w:val="0"/>
        </w:rPr>
        <w:t>ділянці</w:t>
      </w:r>
      <w:proofErr w:type="spellEnd"/>
      <w:r w:rsidRPr="006952A3">
        <w:rPr>
          <w:b w:val="0"/>
          <w:bCs w:val="0"/>
          <w:i w:val="0"/>
        </w:rPr>
        <w:t xml:space="preserve"> ГА</w:t>
      </w:r>
      <w:proofErr w:type="gramStart"/>
      <w:r w:rsidRPr="006952A3">
        <w:rPr>
          <w:b w:val="0"/>
          <w:bCs w:val="0"/>
          <w:i w:val="0"/>
        </w:rPr>
        <w:t>1</w:t>
      </w:r>
      <w:proofErr w:type="gramEnd"/>
      <w:r w:rsidRPr="006952A3">
        <w:rPr>
          <w:b w:val="0"/>
          <w:bCs w:val="0"/>
          <w:i w:val="0"/>
        </w:rPr>
        <w:t xml:space="preserve"> - </w:t>
      </w:r>
      <w:proofErr w:type="spellStart"/>
      <w:r w:rsidRPr="006952A3">
        <w:rPr>
          <w:b w:val="0"/>
          <w:bCs w:val="0"/>
          <w:i w:val="0"/>
        </w:rPr>
        <w:t>плечі</w:t>
      </w:r>
      <w:proofErr w:type="spellEnd"/>
      <w:r w:rsidRPr="006952A3">
        <w:rPr>
          <w:b w:val="0"/>
          <w:bCs w:val="0"/>
          <w:i w:val="0"/>
        </w:rPr>
        <w:t xml:space="preserve"> </w:t>
      </w:r>
      <w:proofErr w:type="spellStart"/>
      <w:r w:rsidRPr="006952A3">
        <w:rPr>
          <w:b w:val="0"/>
          <w:bCs w:val="0"/>
          <w:i w:val="0"/>
        </w:rPr>
        <w:t>свага</w:t>
      </w:r>
      <w:proofErr w:type="spellEnd"/>
      <w:r w:rsidRPr="006952A3">
        <w:rPr>
          <w:b w:val="0"/>
          <w:bCs w:val="0"/>
          <w:i w:val="0"/>
        </w:rPr>
        <w:t xml:space="preserve">, а середина А1Б - </w:t>
      </w:r>
      <w:proofErr w:type="spellStart"/>
      <w:r w:rsidRPr="006952A3">
        <w:rPr>
          <w:b w:val="0"/>
          <w:bCs w:val="0"/>
          <w:i w:val="0"/>
        </w:rPr>
        <w:t>обробляється</w:t>
      </w:r>
      <w:proofErr w:type="spellEnd"/>
      <w:r w:rsidRPr="006952A3">
        <w:rPr>
          <w:b w:val="0"/>
          <w:bCs w:val="0"/>
          <w:i w:val="0"/>
        </w:rPr>
        <w:t xml:space="preserve">, </w:t>
      </w:r>
      <w:proofErr w:type="spellStart"/>
      <w:r w:rsidRPr="006952A3">
        <w:rPr>
          <w:b w:val="0"/>
          <w:bCs w:val="0"/>
          <w:i w:val="0"/>
        </w:rPr>
        <w:t>але</w:t>
      </w:r>
      <w:proofErr w:type="spellEnd"/>
      <w:r w:rsidRPr="006952A3">
        <w:rPr>
          <w:b w:val="0"/>
          <w:bCs w:val="0"/>
          <w:i w:val="0"/>
        </w:rPr>
        <w:t xml:space="preserve"> не </w:t>
      </w:r>
      <w:proofErr w:type="spellStart"/>
      <w:r w:rsidRPr="006952A3">
        <w:rPr>
          <w:b w:val="0"/>
          <w:bCs w:val="0"/>
          <w:i w:val="0"/>
        </w:rPr>
        <w:t>стягується</w:t>
      </w:r>
      <w:proofErr w:type="spellEnd"/>
      <w:r w:rsidRPr="006952A3">
        <w:rPr>
          <w:b w:val="0"/>
          <w:bCs w:val="0"/>
          <w:i w:val="0"/>
        </w:rPr>
        <w:t>.</w:t>
      </w:r>
    </w:p>
    <w:p w:rsidR="00D73BB4" w:rsidRPr="006952A3" w:rsidRDefault="00D73BB4" w:rsidP="00D73BB4">
      <w:pPr>
        <w:pStyle w:val="a3"/>
        <w:rPr>
          <w:b w:val="0"/>
          <w:i w:val="0"/>
          <w:sz w:val="32"/>
          <w:szCs w:val="32"/>
          <w:shd w:val="clear" w:color="auto" w:fill="FFFFFF"/>
        </w:rPr>
      </w:pPr>
    </w:p>
    <w:p w:rsidR="00D73BB4" w:rsidRPr="007B6565" w:rsidRDefault="007B6565" w:rsidP="00D73BB4">
      <w:pPr>
        <w:pStyle w:val="a3"/>
        <w:rPr>
          <w:sz w:val="32"/>
          <w:szCs w:val="32"/>
          <w:shd w:val="clear" w:color="auto" w:fill="FFFFFF"/>
        </w:rPr>
      </w:pPr>
      <w:proofErr w:type="spellStart"/>
      <w:r w:rsidRPr="007B6565">
        <w:rPr>
          <w:sz w:val="32"/>
          <w:szCs w:val="32"/>
          <w:shd w:val="clear" w:color="auto" w:fill="FFFFFF"/>
        </w:rPr>
        <w:t>Перекид-</w:t>
      </w:r>
      <w:proofErr w:type="spellEnd"/>
      <w:r w:rsidRPr="007B6565">
        <w:rPr>
          <w:b w:val="0"/>
          <w:i w:val="0"/>
          <w:shd w:val="clear" w:color="auto" w:fill="FFFFFF"/>
        </w:rPr>
        <w:t xml:space="preserve"> </w:t>
      </w:r>
      <w:r w:rsidRPr="00CB519C">
        <w:rPr>
          <w:b w:val="0"/>
          <w:i w:val="0"/>
          <w:shd w:val="clear" w:color="auto" w:fill="FFFFFF"/>
        </w:rPr>
        <w:t>елемент ламбрекена з верхнім провисом</w:t>
      </w:r>
      <w:r>
        <w:rPr>
          <w:b w:val="0"/>
          <w:i w:val="0"/>
          <w:shd w:val="clear" w:color="auto" w:fill="FFFFFF"/>
        </w:rPr>
        <w:t xml:space="preserve"> </w:t>
      </w:r>
      <w:r w:rsidRPr="00CB519C">
        <w:rPr>
          <w:b w:val="0"/>
          <w:i w:val="0"/>
          <w:shd w:val="clear" w:color="auto" w:fill="FFFFFF"/>
        </w:rPr>
        <w:t>- верхнім відворотом.</w:t>
      </w:r>
      <w:r>
        <w:rPr>
          <w:b w:val="0"/>
          <w:i w:val="0"/>
          <w:shd w:val="clear" w:color="auto" w:fill="FFFFFF"/>
        </w:rPr>
        <w:t xml:space="preserve"> Перша і </w:t>
      </w:r>
      <w:r w:rsidRPr="00CB519C">
        <w:rPr>
          <w:b w:val="0"/>
          <w:i w:val="0"/>
          <w:shd w:val="clear" w:color="auto" w:fill="FFFFFF"/>
        </w:rPr>
        <w:t>інші складки кріпляться по лінії карниза на плечі, а середина</w:t>
      </w:r>
      <w:r>
        <w:rPr>
          <w:b w:val="0"/>
          <w:i w:val="0"/>
          <w:shd w:val="clear" w:color="auto" w:fill="FFFFFF"/>
        </w:rPr>
        <w:t xml:space="preserve"> опускається ,утворюючи дугу(отвір).</w:t>
      </w:r>
    </w:p>
    <w:p w:rsidR="00D73BB4" w:rsidRPr="007B6565" w:rsidRDefault="00D73BB4" w:rsidP="00D73BB4">
      <w:pPr>
        <w:pStyle w:val="a3"/>
        <w:rPr>
          <w:b w:val="0"/>
          <w:sz w:val="32"/>
          <w:szCs w:val="32"/>
          <w:shd w:val="clear" w:color="auto" w:fill="FFFFFF"/>
        </w:rPr>
      </w:pPr>
    </w:p>
    <w:p w:rsidR="00D73BB4" w:rsidRDefault="007B6565" w:rsidP="00D73BB4">
      <w:pPr>
        <w:pStyle w:val="a3"/>
        <w:rPr>
          <w:b w:val="0"/>
          <w:i w:val="0"/>
          <w:shd w:val="clear" w:color="auto" w:fill="FFFFFF"/>
        </w:rPr>
      </w:pPr>
      <w:r w:rsidRPr="007B6565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891155" cy="1790700"/>
            <wp:effectExtent l="19050" t="0" r="4445" b="0"/>
            <wp:docPr id="13" name="Рисунок 19" descr="Как правильно сшить ламбрекены: особенности, как заложить с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правильно сшить ламбрекены: особенности, как заложить склад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hd w:val="clear" w:color="auto" w:fill="FFFFFF"/>
        </w:rPr>
        <w:t xml:space="preserve">  </w:t>
      </w:r>
      <w:r w:rsidRPr="007B6565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2400300" cy="1876425"/>
            <wp:effectExtent l="19050" t="0" r="0" b="0"/>
            <wp:docPr id="14" name="Рисунок 22" descr="Выкройка асимметричного перекида -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кройка асимметричного перекида -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3448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7B6565" w:rsidRPr="007B6565" w:rsidRDefault="007B6565" w:rsidP="007B6565">
      <w:pPr>
        <w:rPr>
          <w:shd w:val="clear" w:color="auto" w:fill="FFFFFF"/>
          <w:lang w:val="uk-UA"/>
        </w:rPr>
      </w:pPr>
      <w:proofErr w:type="spellStart"/>
      <w:r w:rsidRPr="00AA4B71">
        <w:t>Сваг</w:t>
      </w:r>
      <w:proofErr w:type="spellEnd"/>
      <w:r w:rsidRPr="00020707">
        <w:t xml:space="preserve">, </w:t>
      </w:r>
      <w:proofErr w:type="spellStart"/>
      <w:r w:rsidRPr="00CB519C">
        <w:rPr>
          <w:b w:val="0"/>
          <w:i w:val="0"/>
        </w:rPr>
        <w:t>що</w:t>
      </w:r>
      <w:proofErr w:type="spellEnd"/>
      <w:r w:rsidRPr="00CB519C">
        <w:rPr>
          <w:b w:val="0"/>
          <w:i w:val="0"/>
        </w:rPr>
        <w:t xml:space="preserve"> переходить в</w:t>
      </w:r>
      <w:r>
        <w:rPr>
          <w:lang w:val="uk-UA"/>
        </w:rPr>
        <w:t xml:space="preserve"> </w:t>
      </w:r>
      <w:r w:rsidRPr="00020707">
        <w:t xml:space="preserve"> </w:t>
      </w:r>
      <w:r w:rsidRPr="00AA4B71">
        <w:t>де жабо</w:t>
      </w:r>
      <w:r w:rsidRPr="00020707">
        <w:rPr>
          <w:shd w:val="clear" w:color="auto" w:fill="FFFFFF"/>
        </w:rPr>
        <w:t> </w:t>
      </w:r>
      <w:r w:rsidRPr="00CB519C">
        <w:rPr>
          <w:b w:val="0"/>
          <w:i w:val="0"/>
          <w:shd w:val="clear" w:color="auto" w:fill="FFFFFF"/>
        </w:rPr>
        <w:t>(</w:t>
      </w:r>
      <w:proofErr w:type="spellStart"/>
      <w:r w:rsidRPr="00CB519C">
        <w:rPr>
          <w:b w:val="0"/>
          <w:i w:val="0"/>
          <w:shd w:val="clear" w:color="auto" w:fill="FFFFFF"/>
        </w:rPr>
        <w:t>тобто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ц</w:t>
      </w:r>
      <w:proofErr w:type="spellEnd"/>
      <w:r w:rsidRPr="00CB519C">
        <w:rPr>
          <w:b w:val="0"/>
          <w:i w:val="0"/>
          <w:shd w:val="clear" w:color="auto" w:fill="FFFFFF"/>
          <w:lang w:val="uk-UA"/>
        </w:rPr>
        <w:t>і</w:t>
      </w:r>
      <w:proofErr w:type="spellStart"/>
      <w:r w:rsidRPr="00CB519C">
        <w:rPr>
          <w:b w:val="0"/>
          <w:i w:val="0"/>
          <w:shd w:val="clear" w:color="auto" w:fill="FFFFFF"/>
        </w:rPr>
        <w:t>льнокро</w:t>
      </w:r>
      <w:proofErr w:type="spellEnd"/>
      <w:r w:rsidRPr="00CB519C">
        <w:rPr>
          <w:b w:val="0"/>
          <w:i w:val="0"/>
          <w:shd w:val="clear" w:color="auto" w:fill="FFFFFF"/>
          <w:lang w:val="uk-UA"/>
        </w:rPr>
        <w:t>є</w:t>
      </w:r>
      <w:proofErr w:type="spellStart"/>
      <w:r w:rsidRPr="00CB519C">
        <w:rPr>
          <w:b w:val="0"/>
          <w:i w:val="0"/>
          <w:shd w:val="clear" w:color="auto" w:fill="FFFFFF"/>
        </w:rPr>
        <w:t>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) - </w:t>
      </w:r>
      <w:proofErr w:type="spellStart"/>
      <w:r w:rsidRPr="00CB519C">
        <w:rPr>
          <w:b w:val="0"/>
          <w:i w:val="0"/>
          <w:shd w:val="clear" w:color="auto" w:fill="FFFFFF"/>
        </w:rPr>
        <w:t>елемент</w:t>
      </w:r>
      <w:proofErr w:type="spellEnd"/>
      <w:r w:rsidRPr="00CB519C">
        <w:rPr>
          <w:b w:val="0"/>
          <w:i w:val="0"/>
          <w:shd w:val="clear" w:color="auto" w:fill="FFFFFF"/>
        </w:rPr>
        <w:t xml:space="preserve"> ламбрекену, </w:t>
      </w:r>
      <w:proofErr w:type="spellStart"/>
      <w:proofErr w:type="gramStart"/>
      <w:r w:rsidRPr="00CB519C">
        <w:rPr>
          <w:b w:val="0"/>
          <w:i w:val="0"/>
          <w:shd w:val="clear" w:color="auto" w:fill="FFFFFF"/>
        </w:rPr>
        <w:t>п</w:t>
      </w:r>
      <w:proofErr w:type="gramEnd"/>
      <w:r w:rsidRPr="00CB519C">
        <w:rPr>
          <w:b w:val="0"/>
          <w:i w:val="0"/>
          <w:shd w:val="clear" w:color="auto" w:fill="FFFFFF"/>
        </w:rPr>
        <w:t>івколо</w:t>
      </w:r>
      <w:proofErr w:type="spellEnd"/>
      <w:r w:rsidRPr="00CB519C">
        <w:rPr>
          <w:b w:val="0"/>
          <w:i w:val="0"/>
          <w:shd w:val="clear" w:color="auto" w:fill="FFFFFF"/>
        </w:rPr>
        <w:t xml:space="preserve">, </w:t>
      </w:r>
      <w:proofErr w:type="spellStart"/>
      <w:r w:rsidRPr="00CB519C">
        <w:rPr>
          <w:b w:val="0"/>
          <w:i w:val="0"/>
          <w:shd w:val="clear" w:color="auto" w:fill="FFFFFF"/>
        </w:rPr>
        <w:t>задрапірований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складками плавно, </w:t>
      </w:r>
      <w:proofErr w:type="spellStart"/>
      <w:r w:rsidRPr="00CB519C">
        <w:rPr>
          <w:b w:val="0"/>
          <w:i w:val="0"/>
          <w:shd w:val="clear" w:color="auto" w:fill="FFFFFF"/>
        </w:rPr>
        <w:t>ц</w:t>
      </w:r>
      <w:proofErr w:type="spellEnd"/>
      <w:r w:rsidRPr="00CB519C">
        <w:rPr>
          <w:b w:val="0"/>
          <w:i w:val="0"/>
          <w:shd w:val="clear" w:color="auto" w:fill="FFFFFF"/>
          <w:lang w:val="uk-UA"/>
        </w:rPr>
        <w:t>і</w:t>
      </w:r>
      <w:proofErr w:type="spellStart"/>
      <w:r w:rsidRPr="00CB519C">
        <w:rPr>
          <w:b w:val="0"/>
          <w:i w:val="0"/>
          <w:shd w:val="clear" w:color="auto" w:fill="FFFFFF"/>
        </w:rPr>
        <w:t>льнокро</w:t>
      </w:r>
      <w:proofErr w:type="spellEnd"/>
      <w:r w:rsidRPr="00CB519C">
        <w:rPr>
          <w:b w:val="0"/>
          <w:i w:val="0"/>
          <w:shd w:val="clear" w:color="auto" w:fill="FFFFFF"/>
          <w:lang w:val="uk-UA"/>
        </w:rPr>
        <w:t>є</w:t>
      </w:r>
      <w:r w:rsidRPr="00CB519C">
        <w:rPr>
          <w:b w:val="0"/>
          <w:i w:val="0"/>
          <w:shd w:val="clear" w:color="auto" w:fill="FFFFFF"/>
        </w:rPr>
        <w:t xml:space="preserve">но переходить в </w:t>
      </w:r>
      <w:proofErr w:type="spellStart"/>
      <w:r w:rsidRPr="00CB519C">
        <w:rPr>
          <w:b w:val="0"/>
          <w:i w:val="0"/>
          <w:shd w:val="clear" w:color="auto" w:fill="FFFFFF"/>
        </w:rPr>
        <w:t>бічний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елемент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r w:rsidRPr="00CB519C">
        <w:rPr>
          <w:b w:val="0"/>
          <w:i w:val="0"/>
          <w:shd w:val="clear" w:color="auto" w:fill="FFFFFF"/>
          <w:lang w:val="uk-UA"/>
        </w:rPr>
        <w:t>,</w:t>
      </w:r>
      <w:r w:rsidRPr="00CB519C">
        <w:rPr>
          <w:b w:val="0"/>
          <w:i w:val="0"/>
          <w:shd w:val="clear" w:color="auto" w:fill="FFFFFF"/>
        </w:rPr>
        <w:t>де жабо.</w:t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D73BB4" w:rsidRDefault="007B6565" w:rsidP="00D73BB4">
      <w:pPr>
        <w:pStyle w:val="a3"/>
        <w:rPr>
          <w:b w:val="0"/>
          <w:i w:val="0"/>
          <w:shd w:val="clear" w:color="auto" w:fill="FFFFFF"/>
        </w:rPr>
      </w:pPr>
      <w:r w:rsidRPr="007B6565">
        <w:rPr>
          <w:b w:val="0"/>
          <w:i w:val="0"/>
          <w:noProof/>
          <w:shd w:val="clear" w:color="auto" w:fill="FFFFFF"/>
          <w:lang w:val="ru-RU"/>
        </w:rPr>
        <w:drawing>
          <wp:inline distT="0" distB="0" distL="0" distR="0">
            <wp:extent cx="4876800" cy="2114550"/>
            <wp:effectExtent l="19050" t="0" r="0" b="0"/>
            <wp:docPr id="15" name="Рисунок 25" descr="Ламбрекены для зала (фото): варианты со шторами и гарди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амбрекены для зала (фото): варианты со шторами и гардинам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B4" w:rsidRDefault="00D73BB4" w:rsidP="00D73BB4">
      <w:pPr>
        <w:pStyle w:val="a3"/>
        <w:rPr>
          <w:b w:val="0"/>
          <w:i w:val="0"/>
          <w:shd w:val="clear" w:color="auto" w:fill="FFFFFF"/>
        </w:rPr>
      </w:pPr>
    </w:p>
    <w:p w:rsidR="00C27972" w:rsidRPr="007B6565" w:rsidRDefault="007B6565" w:rsidP="00CB519C">
      <w:pPr>
        <w:rPr>
          <w:shd w:val="clear" w:color="auto" w:fill="FFFFFF"/>
          <w:lang w:val="uk-UA"/>
        </w:rPr>
      </w:pPr>
      <w:r>
        <w:rPr>
          <w:lang w:val="uk-UA"/>
        </w:rPr>
        <w:tab/>
      </w:r>
      <w:r w:rsidR="00C27972" w:rsidRPr="00AA4B71">
        <w:t>Де жабо</w:t>
      </w:r>
      <w:r w:rsidR="00C27972" w:rsidRPr="00020707">
        <w:rPr>
          <w:shd w:val="clear" w:color="auto" w:fill="FFFFFF"/>
        </w:rPr>
        <w:t xml:space="preserve"> (фр. </w:t>
      </w:r>
      <w:proofErr w:type="spellStart"/>
      <w:r w:rsidR="00C27972" w:rsidRPr="00020707">
        <w:rPr>
          <w:shd w:val="clear" w:color="auto" w:fill="FFFFFF"/>
        </w:rPr>
        <w:t>de</w:t>
      </w:r>
      <w:proofErr w:type="spellEnd"/>
      <w:r w:rsidR="00C27972" w:rsidRPr="00020707">
        <w:rPr>
          <w:shd w:val="clear" w:color="auto" w:fill="FFFFFF"/>
        </w:rPr>
        <w:t xml:space="preserve"> </w:t>
      </w:r>
      <w:proofErr w:type="spellStart"/>
      <w:r w:rsidR="00C27972" w:rsidRPr="00020707">
        <w:rPr>
          <w:shd w:val="clear" w:color="auto" w:fill="FFFFFF"/>
        </w:rPr>
        <w:t>jabot</w:t>
      </w:r>
      <w:proofErr w:type="spellEnd"/>
      <w:r w:rsidR="00C27972" w:rsidRPr="00020707">
        <w:rPr>
          <w:shd w:val="clear" w:color="auto" w:fill="FFFFFF"/>
        </w:rPr>
        <w:t xml:space="preserve">) - </w:t>
      </w:r>
      <w:proofErr w:type="spellStart"/>
      <w:r w:rsidR="00C27972" w:rsidRPr="00CB519C">
        <w:rPr>
          <w:b w:val="0"/>
          <w:i w:val="0"/>
          <w:shd w:val="clear" w:color="auto" w:fill="FFFFFF"/>
        </w:rPr>
        <w:t>бічний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="00C27972" w:rsidRPr="00CB519C">
        <w:rPr>
          <w:b w:val="0"/>
          <w:i w:val="0"/>
          <w:shd w:val="clear" w:color="auto" w:fill="FFFFFF"/>
        </w:rPr>
        <w:t>елемент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ламбрекену, </w:t>
      </w:r>
      <w:proofErr w:type="spellStart"/>
      <w:r w:rsidR="00C27972" w:rsidRPr="00CB519C">
        <w:rPr>
          <w:b w:val="0"/>
          <w:i w:val="0"/>
          <w:shd w:val="clear" w:color="auto" w:fill="FFFFFF"/>
        </w:rPr>
        <w:t>закладений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="00C27972" w:rsidRPr="00CB519C">
        <w:rPr>
          <w:b w:val="0"/>
          <w:i w:val="0"/>
          <w:shd w:val="clear" w:color="auto" w:fill="FFFFFF"/>
        </w:rPr>
        <w:t>вертикальними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складками, </w:t>
      </w:r>
      <w:proofErr w:type="spellStart"/>
      <w:r w:rsidR="00C27972" w:rsidRPr="00CB519C">
        <w:rPr>
          <w:b w:val="0"/>
          <w:i w:val="0"/>
          <w:shd w:val="clear" w:color="auto" w:fill="FFFFFF"/>
        </w:rPr>
        <w:t>зі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="00C27972" w:rsidRPr="00CB519C">
        <w:rPr>
          <w:b w:val="0"/>
          <w:i w:val="0"/>
          <w:shd w:val="clear" w:color="auto" w:fill="FFFFFF"/>
        </w:rPr>
        <w:t>скошеною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="00C27972" w:rsidRPr="00CB519C">
        <w:rPr>
          <w:b w:val="0"/>
          <w:i w:val="0"/>
          <w:shd w:val="clear" w:color="auto" w:fill="FFFFFF"/>
        </w:rPr>
        <w:t>лінією</w:t>
      </w:r>
      <w:proofErr w:type="spellEnd"/>
      <w:r w:rsidR="00C27972" w:rsidRPr="00CB519C">
        <w:rPr>
          <w:b w:val="0"/>
          <w:i w:val="0"/>
          <w:shd w:val="clear" w:color="auto" w:fill="FFFFFF"/>
        </w:rPr>
        <w:t xml:space="preserve"> низу.</w:t>
      </w:r>
    </w:p>
    <w:p w:rsidR="00C27972" w:rsidRDefault="00C27972" w:rsidP="00CB519C">
      <w:pPr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914650" cy="2295525"/>
            <wp:effectExtent l="19050" t="0" r="0" b="0"/>
            <wp:docPr id="119" name="Рисунок 28" descr="SMAD proprie mani: i modelli e una master class dettagl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AD proprie mani: i modelli e una master class dettagliat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762250" cy="2076450"/>
            <wp:effectExtent l="19050" t="0" r="0" b="0"/>
            <wp:docPr id="120" name="Рисунок 31" descr="выкройки ламбрекенов - Пошив штор в свое жилище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кройки ламбрекенов - Пошив штор в свое жилище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72" w:rsidRDefault="00C27972" w:rsidP="00CB519C">
      <w:pPr>
        <w:rPr>
          <w:shd w:val="clear" w:color="auto" w:fill="FFFFFF"/>
          <w:lang w:val="uk-UA"/>
        </w:rPr>
      </w:pPr>
    </w:p>
    <w:p w:rsidR="00C27972" w:rsidRDefault="00C27972" w:rsidP="00CB519C">
      <w:pPr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381250" cy="2257425"/>
            <wp:effectExtent l="19050" t="0" r="0" b="0"/>
            <wp:docPr id="122" name="Рисунок 34" descr="Как сшить де-жабо своими руками - мастер-класс и выкройка жабо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сшить де-жабо своими руками - мастер-класс и выкройка жабо для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    </w:t>
      </w:r>
      <w:r>
        <w:rPr>
          <w:shd w:val="clear" w:color="auto" w:fill="FFFFFF"/>
          <w:lang w:val="uk-UA"/>
        </w:rPr>
        <w:tab/>
        <w:t xml:space="preserve">  </w:t>
      </w:r>
      <w:r>
        <w:rPr>
          <w:noProof/>
        </w:rPr>
        <w:drawing>
          <wp:inline distT="0" distB="0" distL="0" distR="0">
            <wp:extent cx="2292412" cy="2200275"/>
            <wp:effectExtent l="19050" t="0" r="0" b="0"/>
            <wp:docPr id="123" name="Рисунок 40" descr="Как сшить де-жабо своими руками - мастер-класс и выкройка жабо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сшить де-жабо своими руками - мастер-класс и выкройка жабо для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12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72" w:rsidRPr="00CB519C" w:rsidRDefault="00C27972" w:rsidP="00CB519C">
      <w:pPr>
        <w:rPr>
          <w:b w:val="0"/>
          <w:i w:val="0"/>
          <w:shd w:val="clear" w:color="auto" w:fill="FFFFFF"/>
          <w:lang w:val="uk-UA"/>
        </w:rPr>
      </w:pPr>
      <w:r w:rsidRPr="00AA4B71">
        <w:br/>
      </w:r>
      <w:proofErr w:type="spellStart"/>
      <w:r w:rsidRPr="00AA4B71">
        <w:rPr>
          <w:shd w:val="clear" w:color="auto" w:fill="FFFFFF"/>
        </w:rPr>
        <w:t>Кокіль</w:t>
      </w:r>
      <w:proofErr w:type="spellEnd"/>
      <w:r w:rsidRPr="00020707">
        <w:rPr>
          <w:shd w:val="clear" w:color="auto" w:fill="FFFFFF"/>
        </w:rPr>
        <w:t xml:space="preserve"> - </w:t>
      </w:r>
      <w:proofErr w:type="spellStart"/>
      <w:r w:rsidRPr="00CB519C">
        <w:rPr>
          <w:b w:val="0"/>
          <w:i w:val="0"/>
          <w:shd w:val="clear" w:color="auto" w:fill="FFFFFF"/>
        </w:rPr>
        <w:t>декоративний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елемент</w:t>
      </w:r>
      <w:proofErr w:type="spellEnd"/>
      <w:r w:rsidRPr="00CB519C">
        <w:rPr>
          <w:b w:val="0"/>
          <w:i w:val="0"/>
          <w:shd w:val="clear" w:color="auto" w:fill="FFFFFF"/>
        </w:rPr>
        <w:t xml:space="preserve"> ламбрекену, </w:t>
      </w:r>
      <w:proofErr w:type="spellStart"/>
      <w:r w:rsidRPr="00CB519C">
        <w:rPr>
          <w:b w:val="0"/>
          <w:i w:val="0"/>
          <w:shd w:val="clear" w:color="auto" w:fill="FFFFFF"/>
        </w:rPr>
        <w:t>закладений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вертик</w:t>
      </w:r>
      <w:proofErr w:type="gramStart"/>
      <w:r w:rsidRPr="00CB519C">
        <w:rPr>
          <w:b w:val="0"/>
          <w:i w:val="0"/>
          <w:shd w:val="clear" w:color="auto" w:fill="FFFFFF"/>
        </w:rPr>
        <w:t>а</w:t>
      </w:r>
      <w:proofErr w:type="spellEnd"/>
      <w:r w:rsidRPr="00CB519C">
        <w:rPr>
          <w:b w:val="0"/>
          <w:i w:val="0"/>
          <w:shd w:val="clear" w:color="auto" w:fill="FFFFFF"/>
        </w:rPr>
        <w:t>-</w:t>
      </w:r>
      <w:proofErr w:type="gramEnd"/>
      <w:r w:rsidRPr="00CB519C">
        <w:rPr>
          <w:b w:val="0"/>
          <w:i w:val="0"/>
        </w:rPr>
        <w:br/>
      </w:r>
      <w:proofErr w:type="spellStart"/>
      <w:r w:rsidRPr="00CB519C">
        <w:rPr>
          <w:b w:val="0"/>
          <w:i w:val="0"/>
          <w:shd w:val="clear" w:color="auto" w:fill="FFFFFF"/>
        </w:rPr>
        <w:t>льными</w:t>
      </w:r>
      <w:proofErr w:type="spellEnd"/>
      <w:r w:rsidRPr="00CB519C">
        <w:rPr>
          <w:b w:val="0"/>
          <w:i w:val="0"/>
          <w:shd w:val="clear" w:color="auto" w:fill="FFFFFF"/>
        </w:rPr>
        <w:t xml:space="preserve"> складками, </w:t>
      </w:r>
      <w:proofErr w:type="spellStart"/>
      <w:r w:rsidRPr="00CB519C">
        <w:rPr>
          <w:b w:val="0"/>
          <w:i w:val="0"/>
          <w:shd w:val="clear" w:color="auto" w:fill="FFFFFF"/>
        </w:rPr>
        <w:t>що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сходяться</w:t>
      </w:r>
      <w:proofErr w:type="spellEnd"/>
      <w:r w:rsidRPr="00CB519C">
        <w:rPr>
          <w:b w:val="0"/>
          <w:i w:val="0"/>
          <w:shd w:val="clear" w:color="auto" w:fill="FFFFFF"/>
        </w:rPr>
        <w:t xml:space="preserve"> до </w:t>
      </w:r>
      <w:proofErr w:type="spellStart"/>
      <w:r w:rsidRPr="00CB519C">
        <w:rPr>
          <w:b w:val="0"/>
          <w:i w:val="0"/>
          <w:shd w:val="clear" w:color="auto" w:fill="FFFFFF"/>
        </w:rPr>
        <w:t>середини</w:t>
      </w:r>
      <w:proofErr w:type="spellEnd"/>
      <w:r w:rsidRPr="00CB519C">
        <w:rPr>
          <w:b w:val="0"/>
          <w:i w:val="0"/>
          <w:shd w:val="clear" w:color="auto" w:fill="FFFFFF"/>
        </w:rPr>
        <w:t>.</w:t>
      </w:r>
    </w:p>
    <w:p w:rsidR="00C27972" w:rsidRDefault="00C27972" w:rsidP="00CB519C">
      <w:pPr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790825" cy="1914525"/>
            <wp:effectExtent l="19050" t="0" r="9525" b="0"/>
            <wp:docPr id="124" name="Рисунок 43" descr="Класичне кокіль (з однієї точ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ласичне кокіль (з однієї точки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314575" cy="1914525"/>
            <wp:effectExtent l="19050" t="0" r="9525" b="0"/>
            <wp:docPr id="125" name="Рисунок 55" descr="https://ivea.com.ua/wp-content/uploads/2017/04/2d8cd5fe860c9446e958fdee4fe7d4d1-60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vea.com.ua/wp-content/uploads/2017/04/2d8cd5fe860c9446e958fdee4fe7d4d1-600x38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1167" t="30971" r="54666" b="2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72" w:rsidRPr="00CB519C" w:rsidRDefault="00C27972" w:rsidP="00CB519C">
      <w:pPr>
        <w:rPr>
          <w:b w:val="0"/>
          <w:i w:val="0"/>
          <w:shd w:val="clear" w:color="auto" w:fill="FFFFFF"/>
          <w:lang w:val="uk-UA"/>
        </w:rPr>
      </w:pPr>
      <w:r w:rsidRPr="00356338">
        <w:br/>
      </w:r>
      <w:r w:rsidRPr="00E307FA">
        <w:rPr>
          <w:shd w:val="clear" w:color="auto" w:fill="FFFFFF"/>
        </w:rPr>
        <w:t xml:space="preserve">Де жабо </w:t>
      </w:r>
      <w:proofErr w:type="spellStart"/>
      <w:r w:rsidRPr="00E307FA">
        <w:rPr>
          <w:shd w:val="clear" w:color="auto" w:fill="FFFFFF"/>
        </w:rPr>
        <w:t>з</w:t>
      </w:r>
      <w:proofErr w:type="spellEnd"/>
      <w:r w:rsidRPr="00E307FA">
        <w:rPr>
          <w:shd w:val="clear" w:color="auto" w:fill="FFFFFF"/>
        </w:rPr>
        <w:t xml:space="preserve"> </w:t>
      </w:r>
      <w:proofErr w:type="spellStart"/>
      <w:r w:rsidRPr="00E307FA">
        <w:rPr>
          <w:shd w:val="clear" w:color="auto" w:fill="FFFFFF"/>
        </w:rPr>
        <w:t>цільнокроєним</w:t>
      </w:r>
      <w:proofErr w:type="spellEnd"/>
      <w:r w:rsidRPr="00E307FA">
        <w:rPr>
          <w:shd w:val="clear" w:color="auto" w:fill="FFFFFF"/>
        </w:rPr>
        <w:t xml:space="preserve"> </w:t>
      </w:r>
      <w:proofErr w:type="spellStart"/>
      <w:r w:rsidRPr="00E307FA">
        <w:rPr>
          <w:shd w:val="clear" w:color="auto" w:fill="FFFFFF"/>
        </w:rPr>
        <w:t>дзвіночком</w:t>
      </w:r>
      <w:proofErr w:type="spellEnd"/>
      <w:r w:rsidRPr="00762935">
        <w:rPr>
          <w:shd w:val="clear" w:color="auto" w:fill="FFFFFF"/>
        </w:rPr>
        <w:t xml:space="preserve"> - </w:t>
      </w:r>
      <w:proofErr w:type="spellStart"/>
      <w:r w:rsidRPr="00CB519C">
        <w:rPr>
          <w:b w:val="0"/>
          <w:i w:val="0"/>
          <w:shd w:val="clear" w:color="auto" w:fill="FFFFFF"/>
        </w:rPr>
        <w:t>боковий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декоративний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елемент</w:t>
      </w:r>
      <w:proofErr w:type="spellEnd"/>
      <w:r w:rsidRPr="00CB519C">
        <w:rPr>
          <w:b w:val="0"/>
          <w:i w:val="0"/>
          <w:shd w:val="clear" w:color="auto" w:fill="FFFFFF"/>
        </w:rPr>
        <w:t xml:space="preserve"> у </w:t>
      </w:r>
      <w:proofErr w:type="spellStart"/>
      <w:r w:rsidRPr="00CB519C">
        <w:rPr>
          <w:b w:val="0"/>
          <w:i w:val="0"/>
          <w:shd w:val="clear" w:color="auto" w:fill="FFFFFF"/>
        </w:rPr>
        <w:t>вигляді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r w:rsidRPr="00CB519C">
        <w:rPr>
          <w:b w:val="0"/>
          <w:i w:val="0"/>
          <w:shd w:val="clear" w:color="auto" w:fill="FFFFFF"/>
        </w:rPr>
        <w:t>конічної</w:t>
      </w:r>
      <w:proofErr w:type="spellEnd"/>
      <w:r w:rsidRPr="00CB519C">
        <w:rPr>
          <w:b w:val="0"/>
          <w:i w:val="0"/>
          <w:shd w:val="clear" w:color="auto" w:fill="FFFFFF"/>
        </w:rPr>
        <w:t xml:space="preserve"> складки </w:t>
      </w:r>
      <w:proofErr w:type="spellStart"/>
      <w:r w:rsidRPr="00CB519C">
        <w:rPr>
          <w:b w:val="0"/>
          <w:i w:val="0"/>
          <w:shd w:val="clear" w:color="auto" w:fill="FFFFFF"/>
        </w:rPr>
        <w:t>розтруба</w:t>
      </w:r>
      <w:proofErr w:type="spellEnd"/>
      <w:r w:rsidRPr="00CB519C">
        <w:rPr>
          <w:b w:val="0"/>
          <w:i w:val="0"/>
          <w:shd w:val="clear" w:color="auto" w:fill="FFFFFF"/>
        </w:rPr>
        <w:t xml:space="preserve">, плавно (цельнокроено) переходить у </w:t>
      </w:r>
      <w:proofErr w:type="spellStart"/>
      <w:r w:rsidRPr="00CB519C">
        <w:rPr>
          <w:b w:val="0"/>
          <w:i w:val="0"/>
          <w:shd w:val="clear" w:color="auto" w:fill="FFFFFF"/>
        </w:rPr>
        <w:t>вертикальні</w:t>
      </w:r>
      <w:proofErr w:type="spellEnd"/>
      <w:r w:rsidRPr="00CB519C">
        <w:rPr>
          <w:b w:val="0"/>
          <w:i w:val="0"/>
          <w:shd w:val="clear" w:color="auto" w:fill="FFFFFF"/>
        </w:rPr>
        <w:t xml:space="preserve"> складки де жабо.</w:t>
      </w:r>
    </w:p>
    <w:p w:rsidR="00C27972" w:rsidRDefault="00C27972" w:rsidP="00CB519C">
      <w:pPr>
        <w:rPr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>
            <wp:extent cx="2609850" cy="1409700"/>
            <wp:effectExtent l="19050" t="0" r="0" b="0"/>
            <wp:docPr id="126" name="Рисунок 73" descr="Які бувають фіранки. Як обробити верх штори: види і способи прикра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Які бувають фіранки. Як обробити верх штори: види і способи прикрас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2428875" cy="1428750"/>
            <wp:effectExtent l="19050" t="0" r="9525" b="0"/>
            <wp:docPr id="127" name="Рисунок 76" descr="Де жабо з суцільнокроєним дзвіно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Де жабо з суцільнокроєним дзвіночком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9239" r="7273" b="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72" w:rsidRDefault="00C27972" w:rsidP="00CB519C">
      <w:pPr>
        <w:rPr>
          <w:lang w:val="uk-UA"/>
        </w:rPr>
      </w:pPr>
    </w:p>
    <w:p w:rsidR="00C27972" w:rsidRPr="00C27972" w:rsidRDefault="00C27972" w:rsidP="00CB519C">
      <w:pPr>
        <w:rPr>
          <w:lang w:val="uk-UA"/>
        </w:rPr>
      </w:pPr>
      <w:r w:rsidRPr="00E27105">
        <w:rPr>
          <w:lang w:val="uk-UA"/>
        </w:rPr>
        <w:t>Контрольні завдання:</w:t>
      </w:r>
    </w:p>
    <w:p w:rsidR="00C27972" w:rsidRPr="00CB519C" w:rsidRDefault="00C27972" w:rsidP="00CB519C">
      <w:pPr>
        <w:rPr>
          <w:b w:val="0"/>
          <w:i w:val="0"/>
          <w:lang w:val="uk-UA"/>
        </w:rPr>
      </w:pPr>
      <w:r w:rsidRPr="00CB519C">
        <w:rPr>
          <w:b w:val="0"/>
          <w:i w:val="0"/>
          <w:lang w:val="uk-UA"/>
        </w:rPr>
        <w:t>1.Що таке де жабо?</w:t>
      </w:r>
    </w:p>
    <w:p w:rsidR="00C27972" w:rsidRPr="00CB519C" w:rsidRDefault="00C27972" w:rsidP="00CB519C">
      <w:pPr>
        <w:rPr>
          <w:b w:val="0"/>
          <w:i w:val="0"/>
          <w:lang w:val="uk-UA"/>
        </w:rPr>
      </w:pPr>
      <w:r w:rsidRPr="00CB519C">
        <w:rPr>
          <w:b w:val="0"/>
          <w:i w:val="0"/>
          <w:lang w:val="uk-UA"/>
        </w:rPr>
        <w:t xml:space="preserve">2.Що таке механічний </w:t>
      </w:r>
      <w:proofErr w:type="spellStart"/>
      <w:r w:rsidRPr="00CB519C">
        <w:rPr>
          <w:b w:val="0"/>
          <w:i w:val="0"/>
          <w:lang w:val="uk-UA"/>
        </w:rPr>
        <w:t>сваг</w:t>
      </w:r>
      <w:proofErr w:type="spellEnd"/>
      <w:r w:rsidRPr="00CB519C">
        <w:rPr>
          <w:b w:val="0"/>
          <w:i w:val="0"/>
          <w:lang w:val="uk-UA"/>
        </w:rPr>
        <w:t>?</w:t>
      </w:r>
    </w:p>
    <w:p w:rsidR="00C27972" w:rsidRPr="00CB519C" w:rsidRDefault="00C27972" w:rsidP="00CB519C">
      <w:pPr>
        <w:rPr>
          <w:b w:val="0"/>
          <w:i w:val="0"/>
          <w:shd w:val="clear" w:color="auto" w:fill="FFFFFF"/>
          <w:lang w:val="uk-UA"/>
        </w:rPr>
      </w:pPr>
      <w:r w:rsidRPr="00CB519C">
        <w:rPr>
          <w:b w:val="0"/>
          <w:i w:val="0"/>
          <w:lang w:val="uk-UA"/>
        </w:rPr>
        <w:t xml:space="preserve">3.Як називається </w:t>
      </w:r>
      <w:proofErr w:type="spellStart"/>
      <w:r w:rsidRPr="00CB519C">
        <w:rPr>
          <w:b w:val="0"/>
          <w:i w:val="0"/>
          <w:lang w:val="uk-UA"/>
        </w:rPr>
        <w:t>сваг</w:t>
      </w:r>
      <w:proofErr w:type="spellEnd"/>
      <w:r w:rsidRPr="00CB519C">
        <w:rPr>
          <w:b w:val="0"/>
          <w:i w:val="0"/>
          <w:shd w:val="clear" w:color="auto" w:fill="FFFFFF"/>
        </w:rPr>
        <w:t xml:space="preserve"> </w:t>
      </w:r>
      <w:proofErr w:type="spellStart"/>
      <w:ins w:id="0" w:author="Unknown">
        <w:r w:rsidRPr="00CB519C">
          <w:rPr>
            <w:b w:val="0"/>
            <w:i w:val="0"/>
            <w:shd w:val="clear" w:color="auto" w:fill="FFFFFF"/>
          </w:rPr>
          <w:t>з</w:t>
        </w:r>
        <w:proofErr w:type="spellEnd"/>
        <w:r w:rsidRPr="00CB519C">
          <w:rPr>
            <w:b w:val="0"/>
            <w:i w:val="0"/>
            <w:shd w:val="clear" w:color="auto" w:fill="FFFFFF"/>
          </w:rPr>
          <w:t xml:space="preserve"> </w:t>
        </w:r>
        <w:proofErr w:type="spellStart"/>
        <w:r w:rsidRPr="00CB519C">
          <w:rPr>
            <w:b w:val="0"/>
            <w:i w:val="0"/>
            <w:shd w:val="clear" w:color="auto" w:fill="FFFFFF"/>
          </w:rPr>
          <w:t>асиметрично</w:t>
        </w:r>
        <w:proofErr w:type="spellEnd"/>
        <w:r w:rsidRPr="00CB519C">
          <w:rPr>
            <w:b w:val="0"/>
            <w:i w:val="0"/>
            <w:shd w:val="clear" w:color="auto" w:fill="FFFFFF"/>
          </w:rPr>
          <w:t xml:space="preserve"> </w:t>
        </w:r>
        <w:proofErr w:type="spellStart"/>
        <w:r w:rsidRPr="00CB519C">
          <w:rPr>
            <w:b w:val="0"/>
            <w:i w:val="0"/>
            <w:shd w:val="clear" w:color="auto" w:fill="FFFFFF"/>
          </w:rPr>
          <w:t>закладеними</w:t>
        </w:r>
        <w:proofErr w:type="spellEnd"/>
        <w:r w:rsidRPr="00CB519C">
          <w:rPr>
            <w:b w:val="0"/>
            <w:i w:val="0"/>
            <w:shd w:val="clear" w:color="auto" w:fill="FFFFFF"/>
          </w:rPr>
          <w:t xml:space="preserve"> </w:t>
        </w:r>
        <w:proofErr w:type="spellStart"/>
        <w:r w:rsidRPr="00CB519C">
          <w:rPr>
            <w:b w:val="0"/>
            <w:i w:val="0"/>
            <w:shd w:val="clear" w:color="auto" w:fill="FFFFFF"/>
          </w:rPr>
          <w:t>плечима</w:t>
        </w:r>
      </w:ins>
      <w:proofErr w:type="spellEnd"/>
      <w:r w:rsidRPr="00CB519C">
        <w:rPr>
          <w:b w:val="0"/>
          <w:i w:val="0"/>
          <w:shd w:val="clear" w:color="auto" w:fill="FFFFFF"/>
          <w:lang w:val="uk-UA"/>
        </w:rPr>
        <w:t>?</w:t>
      </w:r>
    </w:p>
    <w:p w:rsidR="00C27972" w:rsidRPr="00CB519C" w:rsidRDefault="00C27972" w:rsidP="00CB519C">
      <w:pPr>
        <w:rPr>
          <w:b w:val="0"/>
          <w:i w:val="0"/>
          <w:shd w:val="clear" w:color="auto" w:fill="FFFFFF"/>
          <w:lang w:val="uk-UA"/>
        </w:rPr>
      </w:pPr>
      <w:r w:rsidRPr="00CB519C">
        <w:rPr>
          <w:b w:val="0"/>
          <w:i w:val="0"/>
          <w:shd w:val="clear" w:color="auto" w:fill="FFFFFF"/>
          <w:lang w:val="uk-UA"/>
        </w:rPr>
        <w:t xml:space="preserve">4.Що таке плече в </w:t>
      </w:r>
      <w:proofErr w:type="spellStart"/>
      <w:r w:rsidRPr="00CB519C">
        <w:rPr>
          <w:b w:val="0"/>
          <w:i w:val="0"/>
          <w:shd w:val="clear" w:color="auto" w:fill="FFFFFF"/>
          <w:lang w:val="uk-UA"/>
        </w:rPr>
        <w:t>свагах</w:t>
      </w:r>
      <w:proofErr w:type="spellEnd"/>
      <w:r w:rsidRPr="00CB519C">
        <w:rPr>
          <w:b w:val="0"/>
          <w:i w:val="0"/>
          <w:shd w:val="clear" w:color="auto" w:fill="FFFFFF"/>
          <w:lang w:val="uk-UA"/>
        </w:rPr>
        <w:t>?</w:t>
      </w:r>
    </w:p>
    <w:p w:rsidR="00C27972" w:rsidRPr="00CB519C" w:rsidRDefault="00C27972" w:rsidP="00CB519C">
      <w:pPr>
        <w:rPr>
          <w:b w:val="0"/>
          <w:i w:val="0"/>
          <w:shd w:val="clear" w:color="auto" w:fill="FFFFFF"/>
          <w:lang w:val="uk-UA"/>
        </w:rPr>
      </w:pPr>
      <w:r w:rsidRPr="00CB519C">
        <w:rPr>
          <w:b w:val="0"/>
          <w:i w:val="0"/>
          <w:shd w:val="clear" w:color="auto" w:fill="FFFFFF"/>
          <w:lang w:val="uk-UA"/>
        </w:rPr>
        <w:t>5.Що таке кокіль?</w:t>
      </w:r>
    </w:p>
    <w:p w:rsidR="00C27972" w:rsidRPr="00CB519C" w:rsidRDefault="00C27972" w:rsidP="00CB519C">
      <w:pPr>
        <w:rPr>
          <w:b w:val="0"/>
          <w:i w:val="0"/>
          <w:lang w:val="uk-UA"/>
        </w:rPr>
      </w:pPr>
      <w:r w:rsidRPr="00CB519C">
        <w:rPr>
          <w:b w:val="0"/>
          <w:i w:val="0"/>
          <w:shd w:val="clear" w:color="auto" w:fill="FFFFFF"/>
          <w:lang w:val="uk-UA"/>
        </w:rPr>
        <w:t>6.Що таке перекид?</w:t>
      </w:r>
    </w:p>
    <w:p w:rsidR="00C27972" w:rsidRPr="00161C0A" w:rsidRDefault="00C27972" w:rsidP="00CB519C">
      <w:pPr>
        <w:rPr>
          <w:lang w:val="uk-UA"/>
        </w:rPr>
      </w:pPr>
    </w:p>
    <w:p w:rsidR="00105F96" w:rsidRPr="000A12C4" w:rsidRDefault="00105F96" w:rsidP="00105F96">
      <w:pPr>
        <w:shd w:val="clear" w:color="auto" w:fill="FFFFFF"/>
        <w:spacing w:after="120"/>
        <w:rPr>
          <w:color w:val="000000"/>
        </w:rPr>
      </w:pPr>
      <w:r w:rsidRPr="000A12C4">
        <w:rPr>
          <w:color w:val="000000"/>
          <w:lang w:val="uk-UA"/>
        </w:rPr>
        <w:lastRenderedPageBreak/>
        <w:t>Інтерактивна вправа «Шпаргалка» </w:t>
      </w:r>
      <w:r>
        <w:rPr>
          <w:color w:val="000000"/>
          <w:lang w:val="uk-UA"/>
        </w:rPr>
        <w:t>(вказати правильну відповідь).</w:t>
      </w:r>
    </w:p>
    <w:p w:rsidR="00105F96" w:rsidRPr="00C56D8E" w:rsidRDefault="00105F96" w:rsidP="00105F96">
      <w:pPr>
        <w:rPr>
          <w:sz w:val="18"/>
          <w:szCs w:val="18"/>
          <w:lang w:val="uk-UA"/>
        </w:rPr>
      </w:pPr>
    </w:p>
    <w:p w:rsidR="00C27972" w:rsidRPr="00161C0A" w:rsidRDefault="00C27972" w:rsidP="00CB519C">
      <w:pPr>
        <w:rPr>
          <w:lang w:val="uk-UA"/>
        </w:rPr>
      </w:pPr>
    </w:p>
    <w:tbl>
      <w:tblPr>
        <w:tblpPr w:leftFromText="180" w:rightFromText="180" w:horzAnchor="page" w:tblpX="1195" w:tblpY="630"/>
        <w:tblW w:w="995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90" w:type="dxa"/>
          <w:bottom w:w="60" w:type="dxa"/>
          <w:right w:w="90" w:type="dxa"/>
        </w:tblCellMar>
        <w:tblLook w:val="04A0"/>
      </w:tblPr>
      <w:tblGrid>
        <w:gridCol w:w="4585"/>
        <w:gridCol w:w="5371"/>
      </w:tblGrid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jc w:val="center"/>
              <w:rPr>
                <w:lang w:val="uk-UA"/>
              </w:rPr>
            </w:pPr>
            <w:r w:rsidRPr="000A12C4">
              <w:rPr>
                <w:lang w:val="uk-UA"/>
              </w:rPr>
              <w:t>Зміст запитання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jc w:val="center"/>
              <w:rPr>
                <w:lang w:val="uk-UA"/>
              </w:rPr>
            </w:pPr>
            <w:r w:rsidRPr="000A12C4">
              <w:rPr>
                <w:lang w:val="uk-UA"/>
              </w:rPr>
              <w:t>Орієнтовна відповідь</w:t>
            </w:r>
          </w:p>
        </w:tc>
      </w:tr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>1. Які декоративні елементи ламбрекена ви знаєте?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C56D8E" w:rsidRDefault="00C56D8E" w:rsidP="00A95394">
            <w:pPr>
              <w:pStyle w:val="a3"/>
              <w:numPr>
                <w:ilvl w:val="0"/>
                <w:numId w:val="3"/>
              </w:numPr>
              <w:spacing w:after="120"/>
            </w:pPr>
            <w:r w:rsidRPr="00C56D8E">
              <w:t xml:space="preserve">жабо, перекид, </w:t>
            </w:r>
            <w:proofErr w:type="spellStart"/>
            <w:r w:rsidR="00A95394" w:rsidRPr="00A95394">
              <w:t>сваги</w:t>
            </w:r>
            <w:proofErr w:type="spellEnd"/>
            <w:r w:rsidR="00A95394" w:rsidRPr="00A95394">
              <w:t>,</w:t>
            </w:r>
            <w:r w:rsidR="00A95394" w:rsidRPr="00C56D8E">
              <w:t xml:space="preserve"> </w:t>
            </w:r>
            <w:proofErr w:type="spellStart"/>
            <w:r w:rsidR="00A95394">
              <w:t>кокільє</w:t>
            </w:r>
            <w:proofErr w:type="spellEnd"/>
            <w:r w:rsidR="00A95394">
              <w:t>,</w:t>
            </w:r>
            <w:r w:rsidRPr="00C56D8E">
              <w:t>краватка, провис і т.д.</w:t>
            </w:r>
          </w:p>
        </w:tc>
      </w:tr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A95394" w:rsidRDefault="00C56D8E" w:rsidP="00A95394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 xml:space="preserve">2. </w:t>
            </w:r>
            <w:r w:rsidR="00A95394">
              <w:rPr>
                <w:lang w:val="uk-UA"/>
              </w:rPr>
              <w:t xml:space="preserve">Як </w:t>
            </w:r>
            <w:r w:rsidR="00A95394" w:rsidRPr="00A95394">
              <w:rPr>
                <w:lang w:val="uk-UA"/>
              </w:rPr>
              <w:t xml:space="preserve">називається </w:t>
            </w:r>
            <w:proofErr w:type="spellStart"/>
            <w:r w:rsidR="00A95394" w:rsidRPr="00A95394">
              <w:rPr>
                <w:lang w:val="uk-UA"/>
              </w:rPr>
              <w:t>сваг</w:t>
            </w:r>
            <w:proofErr w:type="spellEnd"/>
            <w:r w:rsidR="00A95394" w:rsidRPr="00A95394">
              <w:rPr>
                <w:shd w:val="clear" w:color="auto" w:fill="FFFFFF"/>
              </w:rPr>
              <w:t xml:space="preserve"> </w:t>
            </w:r>
            <w:proofErr w:type="spellStart"/>
            <w:r w:rsidR="00A95394" w:rsidRPr="00A95394">
              <w:rPr>
                <w:shd w:val="clear" w:color="auto" w:fill="FFFFFF"/>
              </w:rPr>
              <w:t>з</w:t>
            </w:r>
            <w:proofErr w:type="spellEnd"/>
            <w:r w:rsidR="00A95394" w:rsidRPr="00A95394">
              <w:rPr>
                <w:shd w:val="clear" w:color="auto" w:fill="FFFFFF"/>
              </w:rPr>
              <w:t xml:space="preserve"> </w:t>
            </w:r>
            <w:proofErr w:type="spellStart"/>
            <w:r w:rsidR="00A95394" w:rsidRPr="00A95394">
              <w:rPr>
                <w:shd w:val="clear" w:color="auto" w:fill="FFFFFF"/>
              </w:rPr>
              <w:t>асиметрично</w:t>
            </w:r>
            <w:proofErr w:type="spellEnd"/>
            <w:r w:rsidR="00A95394" w:rsidRPr="00A95394">
              <w:rPr>
                <w:shd w:val="clear" w:color="auto" w:fill="FFFFFF"/>
              </w:rPr>
              <w:t xml:space="preserve"> </w:t>
            </w:r>
            <w:proofErr w:type="spellStart"/>
            <w:r w:rsidR="00A95394" w:rsidRPr="00A95394">
              <w:rPr>
                <w:shd w:val="clear" w:color="auto" w:fill="FFFFFF"/>
              </w:rPr>
              <w:t>закладеними</w:t>
            </w:r>
            <w:proofErr w:type="spellEnd"/>
            <w:r w:rsidR="00A95394" w:rsidRPr="00A95394">
              <w:rPr>
                <w:shd w:val="clear" w:color="auto" w:fill="FFFFFF"/>
              </w:rPr>
              <w:t xml:space="preserve"> </w:t>
            </w:r>
            <w:proofErr w:type="spellStart"/>
            <w:r w:rsidR="00A95394" w:rsidRPr="00A95394">
              <w:rPr>
                <w:shd w:val="clear" w:color="auto" w:fill="FFFFFF"/>
              </w:rPr>
              <w:t>плечима</w:t>
            </w:r>
            <w:proofErr w:type="spellEnd"/>
            <w:r w:rsidR="00A95394">
              <w:rPr>
                <w:shd w:val="clear" w:color="auto" w:fill="FFFFFF"/>
                <w:lang w:val="uk-UA"/>
              </w:rPr>
              <w:t>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C56D8E" w:rsidRDefault="00A95394" w:rsidP="00A95394">
            <w:pPr>
              <w:pStyle w:val="a3"/>
              <w:numPr>
                <w:ilvl w:val="0"/>
                <w:numId w:val="4"/>
              </w:numPr>
              <w:spacing w:after="120"/>
            </w:pPr>
            <w:r>
              <w:t>Механічний,асиметричний,кокіль</w:t>
            </w:r>
            <w:r w:rsidRPr="00C56D8E">
              <w:t xml:space="preserve"> </w:t>
            </w:r>
          </w:p>
        </w:tc>
      </w:tr>
      <w:tr w:rsidR="00C56D8E" w:rsidRPr="00105F96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>Як викроїти планку для ламбрекена?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C56D8E" w:rsidRDefault="00C56D8E" w:rsidP="00C56D8E">
            <w:pPr>
              <w:pStyle w:val="a3"/>
              <w:numPr>
                <w:ilvl w:val="0"/>
                <w:numId w:val="5"/>
              </w:numPr>
              <w:spacing w:after="120"/>
            </w:pPr>
            <w:r w:rsidRPr="00C56D8E">
              <w:t>шириною – 10-15 см, довжиною, яка дорівнює довжині ламбрекену плюс 20см</w:t>
            </w:r>
            <w:r w:rsidR="00A95394">
              <w:t>,мінус 20см,відповідно довжині ламбрекену</w:t>
            </w:r>
          </w:p>
        </w:tc>
      </w:tr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>4. Що роблять з планкою</w:t>
            </w:r>
            <w:r>
              <w:rPr>
                <w:lang w:val="uk-UA"/>
              </w:rPr>
              <w:t xml:space="preserve">-ламбрекеном </w:t>
            </w:r>
            <w:r w:rsidRPr="000A12C4">
              <w:rPr>
                <w:lang w:val="uk-UA"/>
              </w:rPr>
              <w:t xml:space="preserve"> для надання жорсткості?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C56D8E"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0"/>
                  <wp:docPr id="24" name="Рисунок 38" descr="https://fs01.vseosvita.ua/010092n3-d0f5/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01.vseosvita.ua/010092n3-d0f5/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2C4">
              <w:rPr>
                <w:lang w:val="uk-UA"/>
              </w:rPr>
              <w:t>дублюють</w:t>
            </w:r>
            <w:r w:rsidR="00A95394">
              <w:rPr>
                <w:lang w:val="uk-UA"/>
              </w:rPr>
              <w:t>,прасують,декатирують</w:t>
            </w:r>
          </w:p>
        </w:tc>
      </w:tr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>5. Що застосовують для механічного утворення складок?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A95394" w:rsidRDefault="00C56D8E" w:rsidP="00C56D8E">
            <w:pPr>
              <w:spacing w:after="120"/>
            </w:pPr>
            <w:r w:rsidRPr="00C56D8E"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0"/>
                  <wp:docPr id="25" name="Рисунок 39" descr="https://fs01.vseosvita.ua/010092n3-d0f5/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01.vseosvita.ua/010092n3-d0f5/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2C4">
              <w:rPr>
                <w:lang w:val="uk-UA"/>
              </w:rPr>
              <w:t>монтажну (шторну) стрічку</w:t>
            </w:r>
            <w:r w:rsidR="00A95394">
              <w:rPr>
                <w:lang w:val="uk-UA"/>
              </w:rPr>
              <w:t>,люверси,петлі – зав</w:t>
            </w:r>
            <w:r w:rsidR="00A95394" w:rsidRPr="00A95394">
              <w:t>’</w:t>
            </w:r>
            <w:proofErr w:type="spellStart"/>
            <w:r w:rsidR="00A95394">
              <w:rPr>
                <w:lang w:val="uk-UA"/>
              </w:rPr>
              <w:t>язки</w:t>
            </w:r>
            <w:proofErr w:type="spellEnd"/>
          </w:p>
        </w:tc>
      </w:tr>
      <w:tr w:rsidR="00C56D8E" w:rsidRPr="00C56D8E" w:rsidTr="00C56D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0A12C4" w:rsidRDefault="00C56D8E" w:rsidP="00C56D8E">
            <w:pPr>
              <w:spacing w:after="120"/>
              <w:rPr>
                <w:lang w:val="uk-UA"/>
              </w:rPr>
            </w:pPr>
            <w:r w:rsidRPr="000A12C4">
              <w:rPr>
                <w:lang w:val="uk-UA"/>
              </w:rPr>
              <w:t>6</w:t>
            </w:r>
            <w:r>
              <w:rPr>
                <w:lang w:val="uk-UA"/>
              </w:rPr>
              <w:t>.Де жабо</w:t>
            </w:r>
            <w:r w:rsidRPr="000A12C4">
              <w:rPr>
                <w:lang w:val="uk-UA"/>
              </w:rPr>
              <w:t xml:space="preserve"> </w:t>
            </w:r>
            <w:r>
              <w:rPr>
                <w:lang w:val="uk-UA"/>
              </w:rPr>
              <w:t>,яка  це деталь ламбрекену?</w:t>
            </w:r>
          </w:p>
        </w:tc>
        <w:tc>
          <w:tcPr>
            <w:tcW w:w="4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D8E" w:rsidRPr="00C56D8E" w:rsidRDefault="00C56D8E" w:rsidP="00C56D8E">
            <w:pPr>
              <w:pStyle w:val="a3"/>
              <w:numPr>
                <w:ilvl w:val="0"/>
                <w:numId w:val="6"/>
              </w:numPr>
              <w:spacing w:after="120"/>
            </w:pPr>
            <w:r>
              <w:t>Центральна,бокова, деталь між центральною і боковою</w:t>
            </w:r>
          </w:p>
        </w:tc>
      </w:tr>
    </w:tbl>
    <w:p w:rsidR="00A25C84" w:rsidRPr="00C56D8E" w:rsidRDefault="00A25C84" w:rsidP="00105F96">
      <w:pPr>
        <w:shd w:val="clear" w:color="auto" w:fill="FFFFFF"/>
        <w:spacing w:after="120"/>
        <w:rPr>
          <w:sz w:val="18"/>
          <w:szCs w:val="18"/>
          <w:lang w:val="uk-UA"/>
        </w:rPr>
      </w:pPr>
    </w:p>
    <w:sectPr w:rsidR="00A25C84" w:rsidRPr="00C56D8E" w:rsidSect="005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s://fs01.vseosvita.ua/010092n3-d0f5/035.png" style="width:9pt;height:9pt;visibility:visible;mso-wrap-style:square" o:bullet="t">
        <v:imagedata r:id="rId1" o:title="035"/>
      </v:shape>
    </w:pict>
  </w:numPicBullet>
  <w:abstractNum w:abstractNumId="0">
    <w:nsid w:val="02D70E07"/>
    <w:multiLevelType w:val="multilevel"/>
    <w:tmpl w:val="9CE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772A"/>
    <w:multiLevelType w:val="hybridMultilevel"/>
    <w:tmpl w:val="C9984ABA"/>
    <w:lvl w:ilvl="0" w:tplc="2E62F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4F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28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C5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24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C3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2B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2D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C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05714E"/>
    <w:multiLevelType w:val="hybridMultilevel"/>
    <w:tmpl w:val="1C4624A0"/>
    <w:lvl w:ilvl="0" w:tplc="69B4A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20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ED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4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2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AD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0D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E9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AD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9FB02CD"/>
    <w:multiLevelType w:val="multilevel"/>
    <w:tmpl w:val="64D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3725A"/>
    <w:multiLevelType w:val="hybridMultilevel"/>
    <w:tmpl w:val="781EBB50"/>
    <w:lvl w:ilvl="0" w:tplc="93328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2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4D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4C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48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A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C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A2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6A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D31346"/>
    <w:multiLevelType w:val="hybridMultilevel"/>
    <w:tmpl w:val="14EAC1EE"/>
    <w:lvl w:ilvl="0" w:tplc="76FAF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2F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45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C2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2C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6B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25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EB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6B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972"/>
    <w:rsid w:val="00105F96"/>
    <w:rsid w:val="00184400"/>
    <w:rsid w:val="00443EE4"/>
    <w:rsid w:val="00481943"/>
    <w:rsid w:val="005C5B47"/>
    <w:rsid w:val="0064109E"/>
    <w:rsid w:val="006952A3"/>
    <w:rsid w:val="00704EC6"/>
    <w:rsid w:val="007B6565"/>
    <w:rsid w:val="007D2897"/>
    <w:rsid w:val="00A25C84"/>
    <w:rsid w:val="00A95394"/>
    <w:rsid w:val="00B01835"/>
    <w:rsid w:val="00C27972"/>
    <w:rsid w:val="00C32A04"/>
    <w:rsid w:val="00C56D8E"/>
    <w:rsid w:val="00CB519C"/>
    <w:rsid w:val="00D0472B"/>
    <w:rsid w:val="00D7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9C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4">
    <w:name w:val="heading 4"/>
    <w:basedOn w:val="a"/>
    <w:link w:val="40"/>
    <w:uiPriority w:val="9"/>
    <w:qFormat/>
    <w:rsid w:val="006952A3"/>
    <w:pPr>
      <w:spacing w:before="100" w:beforeAutospacing="1" w:after="100" w:afterAutospacing="1"/>
      <w:outlineLvl w:val="3"/>
    </w:pPr>
    <w:rPr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9C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27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9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95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2A3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i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52A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2A3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i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52A3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52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952A3"/>
    <w:pPr>
      <w:spacing w:before="100" w:beforeAutospacing="1" w:after="100" w:afterAutospacing="1"/>
    </w:pPr>
    <w:rPr>
      <w:b w:val="0"/>
      <w:bCs w:val="0"/>
      <w:i w:val="0"/>
      <w:sz w:val="24"/>
      <w:szCs w:val="24"/>
    </w:rPr>
  </w:style>
  <w:style w:type="character" w:customStyle="1" w:styleId="captcha">
    <w:name w:val="captcha"/>
    <w:basedOn w:val="a0"/>
    <w:rsid w:val="006952A3"/>
  </w:style>
  <w:style w:type="paragraph" w:customStyle="1" w:styleId="copyright">
    <w:name w:val="copyright"/>
    <w:basedOn w:val="a"/>
    <w:rsid w:val="006952A3"/>
    <w:pPr>
      <w:spacing w:before="100" w:beforeAutospacing="1" w:after="100" w:afterAutospacing="1"/>
    </w:pPr>
    <w:rPr>
      <w:b w:val="0"/>
      <w:bCs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39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117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381">
                          <w:marLeft w:val="15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2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  <w:div w:id="1619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31525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15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3139219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7179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6" w:space="1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79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2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2020-04-09T22:52:00Z</dcterms:created>
  <dcterms:modified xsi:type="dcterms:W3CDTF">2020-04-13T16:52:00Z</dcterms:modified>
</cp:coreProperties>
</file>