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8C" w:rsidRPr="0059298C" w:rsidRDefault="0059298C" w:rsidP="00EC16B0">
      <w:pPr>
        <w:spacing w:after="0" w:line="240" w:lineRule="auto"/>
        <w:rPr>
          <w:rFonts w:ascii="Times New Roman" w:hAnsi="Times New Roman" w:cs="Times New Roman"/>
          <w:b/>
          <w:i/>
          <w:color w:val="42424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40"/>
          <w:szCs w:val="40"/>
          <w:shd w:val="clear" w:color="auto" w:fill="FFFFFF"/>
        </w:rPr>
        <w:tab/>
      </w:r>
      <w:r>
        <w:rPr>
          <w:rFonts w:ascii="Times New Roman" w:hAnsi="Times New Roman" w:cs="Times New Roman"/>
          <w:color w:val="424242"/>
          <w:sz w:val="40"/>
          <w:szCs w:val="40"/>
          <w:shd w:val="clear" w:color="auto" w:fill="FFFFFF"/>
        </w:rPr>
        <w:tab/>
      </w:r>
      <w:r w:rsidRPr="0059298C">
        <w:rPr>
          <w:rFonts w:ascii="Times New Roman" w:hAnsi="Times New Roman" w:cs="Times New Roman"/>
          <w:color w:val="424242"/>
          <w:sz w:val="36"/>
          <w:szCs w:val="36"/>
          <w:shd w:val="clear" w:color="auto" w:fill="FFFFFF"/>
        </w:rPr>
        <w:tab/>
      </w:r>
      <w:r w:rsidRPr="0059298C">
        <w:rPr>
          <w:rFonts w:ascii="Times New Roman" w:hAnsi="Times New Roman" w:cs="Times New Roman"/>
          <w:color w:val="424242"/>
          <w:sz w:val="36"/>
          <w:szCs w:val="36"/>
          <w:shd w:val="clear" w:color="auto" w:fill="FFFFFF"/>
        </w:rPr>
        <w:tab/>
      </w:r>
      <w:r w:rsidR="006F3B59" w:rsidRPr="0059298C">
        <w:rPr>
          <w:rFonts w:ascii="Times New Roman" w:hAnsi="Times New Roman" w:cs="Times New Roman"/>
          <w:b/>
          <w:i/>
          <w:color w:val="424242"/>
          <w:sz w:val="36"/>
          <w:szCs w:val="36"/>
          <w:shd w:val="clear" w:color="auto" w:fill="FFFFFF"/>
        </w:rPr>
        <w:t>НВГ -120</w:t>
      </w:r>
      <w:r w:rsidRPr="0059298C">
        <w:rPr>
          <w:rFonts w:ascii="Times New Roman" w:hAnsi="Times New Roman" w:cs="Times New Roman"/>
          <w:b/>
          <w:i/>
          <w:color w:val="424242"/>
          <w:sz w:val="36"/>
          <w:szCs w:val="36"/>
          <w:shd w:val="clear" w:color="auto" w:fill="FFFFFF"/>
        </w:rPr>
        <w:t xml:space="preserve">  </w:t>
      </w:r>
    </w:p>
    <w:p w:rsidR="0059298C" w:rsidRPr="0059298C" w:rsidRDefault="0059298C" w:rsidP="00EC16B0">
      <w:pPr>
        <w:spacing w:after="0" w:line="240" w:lineRule="auto"/>
        <w:rPr>
          <w:rFonts w:ascii="Times New Roman" w:hAnsi="Times New Roman" w:cs="Times New Roman"/>
          <w:b/>
          <w:i/>
          <w:color w:val="424242"/>
          <w:sz w:val="36"/>
          <w:szCs w:val="36"/>
          <w:shd w:val="clear" w:color="auto" w:fill="FFFFFF"/>
        </w:rPr>
      </w:pPr>
      <w:r w:rsidRPr="0059298C">
        <w:rPr>
          <w:rFonts w:ascii="Times New Roman" w:hAnsi="Times New Roman" w:cs="Times New Roman"/>
          <w:b/>
          <w:i/>
          <w:color w:val="424242"/>
          <w:sz w:val="36"/>
          <w:szCs w:val="36"/>
          <w:shd w:val="clear" w:color="auto" w:fill="FFFFFF"/>
        </w:rPr>
        <w:t>спецпредмет «Основи конструювання одягу»</w:t>
      </w:r>
    </w:p>
    <w:p w:rsidR="0059298C" w:rsidRPr="0059298C" w:rsidRDefault="0059298C" w:rsidP="00EC16B0">
      <w:pPr>
        <w:spacing w:after="0" w:line="240" w:lineRule="auto"/>
        <w:rPr>
          <w:rFonts w:ascii="Times New Roman" w:hAnsi="Times New Roman" w:cs="Times New Roman"/>
          <w:b/>
          <w:i/>
          <w:color w:val="424242"/>
          <w:sz w:val="40"/>
          <w:szCs w:val="40"/>
          <w:shd w:val="clear" w:color="auto" w:fill="FFFFFF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6"/>
        <w:gridCol w:w="8254"/>
      </w:tblGrid>
      <w:tr w:rsidR="006F3B59" w:rsidRPr="00CB358F" w:rsidTr="005B4FB5">
        <w:trPr>
          <w:trHeight w:val="269"/>
        </w:trPr>
        <w:tc>
          <w:tcPr>
            <w:tcW w:w="1843" w:type="dxa"/>
          </w:tcPr>
          <w:p w:rsidR="006F3B59" w:rsidRPr="00CB358F" w:rsidRDefault="006F3B59" w:rsidP="00EC16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B358F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КРВ –  3.3.</w:t>
            </w:r>
            <w:r w:rsidRPr="00CB358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6F3B59" w:rsidRPr="00CB358F" w:rsidRDefault="006F3B59" w:rsidP="00EC16B0">
            <w:pPr>
              <w:tabs>
                <w:tab w:val="left" w:pos="103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B358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Виготовлення халату нескладної технологічної обробки</w:t>
            </w:r>
          </w:p>
        </w:tc>
      </w:tr>
      <w:tr w:rsidR="006F3B59" w:rsidRPr="00CB358F" w:rsidTr="005B4FB5">
        <w:trPr>
          <w:trHeight w:val="269"/>
        </w:trPr>
        <w:tc>
          <w:tcPr>
            <w:tcW w:w="1843" w:type="dxa"/>
          </w:tcPr>
          <w:p w:rsidR="006F3B59" w:rsidRPr="00CB358F" w:rsidRDefault="006F3B59" w:rsidP="00EC16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6804" w:type="dxa"/>
          </w:tcPr>
          <w:p w:rsidR="006F3B59" w:rsidRPr="00CB358F" w:rsidRDefault="006F3B59" w:rsidP="00EC16B0">
            <w:pPr>
              <w:tabs>
                <w:tab w:val="left" w:pos="10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B3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Конструювання базової основи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халата</w:t>
            </w:r>
            <w:r w:rsidRPr="00CB3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F3B59" w:rsidRDefault="006F3B59" w:rsidP="00EC16B0">
      <w:pPr>
        <w:spacing w:after="0" w:line="240" w:lineRule="auto"/>
        <w:rPr>
          <w:rFonts w:ascii="Helvetica" w:hAnsi="Helvetica" w:cs="Helvetica"/>
          <w:color w:val="424242"/>
          <w:sz w:val="21"/>
          <w:szCs w:val="21"/>
          <w:shd w:val="clear" w:color="auto" w:fill="FFFFFF"/>
          <w:lang w:val="uk-UA"/>
        </w:rPr>
      </w:pPr>
    </w:p>
    <w:p w:rsidR="0059298C" w:rsidRPr="0059298C" w:rsidRDefault="0059298C" w:rsidP="00EC16B0">
      <w:pPr>
        <w:spacing w:after="0" w:line="240" w:lineRule="auto"/>
        <w:rPr>
          <w:rFonts w:ascii="Times New Roman" w:hAnsi="Times New Roman" w:cs="Times New Roman"/>
          <w:color w:val="424242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24242"/>
          <w:sz w:val="40"/>
          <w:szCs w:val="40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424242"/>
          <w:sz w:val="40"/>
          <w:szCs w:val="40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424242"/>
          <w:sz w:val="40"/>
          <w:szCs w:val="40"/>
          <w:shd w:val="clear" w:color="auto" w:fill="FFFFFF"/>
          <w:lang w:val="uk-UA"/>
        </w:rPr>
        <w:tab/>
      </w:r>
      <w:r w:rsidRPr="0059298C">
        <w:rPr>
          <w:rFonts w:ascii="Times New Roman" w:hAnsi="Times New Roman" w:cs="Times New Roman"/>
          <w:color w:val="424242"/>
          <w:sz w:val="36"/>
          <w:szCs w:val="36"/>
          <w:shd w:val="clear" w:color="auto" w:fill="FFFFFF"/>
          <w:lang w:val="uk-UA"/>
        </w:rPr>
        <w:t>Опорний конспект</w:t>
      </w:r>
    </w:p>
    <w:p w:rsidR="006F3B59" w:rsidRPr="006F3B59" w:rsidRDefault="006F3B59" w:rsidP="00EC16B0">
      <w:pPr>
        <w:spacing w:after="0" w:line="240" w:lineRule="auto"/>
        <w:rPr>
          <w:rFonts w:ascii="Helvetica" w:hAnsi="Helvetica" w:cs="Helvetica"/>
          <w:b/>
          <w:i/>
          <w:color w:val="424242"/>
          <w:sz w:val="36"/>
          <w:szCs w:val="36"/>
          <w:shd w:val="clear" w:color="auto" w:fill="FFFFFF"/>
        </w:rPr>
      </w:pPr>
      <w:r w:rsidRPr="006F3B59">
        <w:rPr>
          <w:rFonts w:ascii="Times New Roman" w:hAnsi="Times New Roman" w:cs="Times New Roman"/>
          <w:b/>
          <w:i/>
          <w:sz w:val="36"/>
          <w:szCs w:val="36"/>
          <w:lang w:val="uk-UA"/>
        </w:rPr>
        <w:t>Тема 18. Конструювання базової основи халата.</w:t>
      </w:r>
    </w:p>
    <w:p w:rsidR="00DF64C2" w:rsidRPr="006F3B59" w:rsidRDefault="006F3B59" w:rsidP="00EC1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ab/>
        <w:t xml:space="preserve">Найкомфортніший </w:t>
      </w:r>
      <w:r w:rsidR="00DF64C2" w:rsidRPr="006F3B59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і поширений варіант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="00DF64C2" w:rsidRPr="006F3B59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домашнього одягу - це халат. Він підходить всім і його люблять носити люди від малого до великого. Важливо, вибрати модель, при цьому не забути, для чого підбираємо, щоб підібрати матеріал халата. Халати люди носять на дачі, кухні, після ван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ни . 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uk-UA"/>
        </w:rPr>
        <w:t>Асортимент т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канин, з яких шиють халати , найрізноманітніш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uk-UA"/>
        </w:rPr>
        <w:t>ий</w:t>
      </w:r>
      <w:r w:rsidR="00DF64C2" w:rsidRPr="006F3B59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uk-UA"/>
        </w:rPr>
        <w:t>Тканина  для пошиву підбирається за призначенням виробу.</w:t>
      </w:r>
      <w:r w:rsidRPr="006F3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C2" w:rsidRPr="00DF64C2" w:rsidRDefault="006F3B59" w:rsidP="00EC16B0">
      <w:pPr>
        <w:spacing w:after="0" w:line="240" w:lineRule="auto"/>
      </w:pPr>
      <w:r w:rsidRPr="006F3B59">
        <w:rPr>
          <w:noProof/>
        </w:rPr>
        <w:drawing>
          <wp:inline distT="0" distB="0" distL="0" distR="0">
            <wp:extent cx="1828800" cy="2486025"/>
            <wp:effectExtent l="19050" t="0" r="0" b="0"/>
            <wp:docPr id="2" name="Рисунок 1" descr="Як зшити зручний халат своїми руками. фото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зшити зручний халат своїми руками. фото №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8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B59">
        <w:rPr>
          <w:noProof/>
        </w:rPr>
        <w:drawing>
          <wp:inline distT="0" distB="0" distL="0" distR="0">
            <wp:extent cx="1838325" cy="2343150"/>
            <wp:effectExtent l="19050" t="0" r="9525" b="0"/>
            <wp:docPr id="3" name="Рисунок 4" descr="https://handmadebase.com/wp-content/uploads/data/2e598929d1975c4f5a0b4845cd787264-451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andmadebase.com/wp-content/uploads/data/2e598929d1975c4f5a0b4845cd787264-451x57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AD5" w:rsidRPr="007F4AD5">
        <w:rPr>
          <w:noProof/>
        </w:rPr>
        <w:drawing>
          <wp:inline distT="0" distB="0" distL="0" distR="0">
            <wp:extent cx="1571625" cy="2343150"/>
            <wp:effectExtent l="19050" t="0" r="9525" b="0"/>
            <wp:docPr id="5" name="Рисунок 7" descr="https://handmadebase.com/wp-content/uploads/data/341848a6b3383034e44b023b4d18f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andmadebase.com/wp-content/uploads/data/341848a6b3383034e44b023b4d18f8a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2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AD5" w:rsidRDefault="007F4AD5" w:rsidP="00EC16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F4AD5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914525" cy="2152650"/>
            <wp:effectExtent l="19050" t="0" r="9525" b="0"/>
            <wp:docPr id="13" name="Рисунок 31" descr="https://natalka.pp.ua/wp-content/pic9/image_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natalka.pp.ua/wp-content/pic9/image_76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4310" b="1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6B0" w:rsidRPr="00EC16B0">
        <w:rPr>
          <w:rFonts w:ascii="Times New Roman" w:hAnsi="Times New Roman" w:cs="Times New Roman"/>
          <w:i/>
          <w:sz w:val="28"/>
          <w:szCs w:val="28"/>
          <w:lang w:val="uk-UA"/>
        </w:rPr>
        <w:drawing>
          <wp:inline distT="0" distB="0" distL="0" distR="0">
            <wp:extent cx="2254053" cy="2857500"/>
            <wp:effectExtent l="19050" t="0" r="0" b="0"/>
            <wp:docPr id="32" name="Рисунок 10" descr="https://handmadebase.com/wp-content/uploads/data/37012eb1abfeb33b25786f6ecc37e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andmadebase.com/wp-content/uploads/data/37012eb1abfeb33b25786f6ecc37e75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7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53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98C" w:rsidRDefault="007F4AD5" w:rsidP="005929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4AD5">
        <w:rPr>
          <w:rFonts w:ascii="Times New Roman" w:hAnsi="Times New Roman" w:cs="Times New Roman"/>
          <w:i/>
          <w:sz w:val="28"/>
          <w:szCs w:val="28"/>
          <w:lang w:val="uk-UA"/>
        </w:rPr>
        <w:t>Рис.1Деталі кроя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(пілочка і спинка)</w:t>
      </w:r>
      <w:r w:rsidR="007642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види халатів.</w:t>
      </w:r>
    </w:p>
    <w:p w:rsidR="00362315" w:rsidRPr="0059298C" w:rsidRDefault="0059298C" w:rsidP="0059298C">
      <w:pPr>
        <w:spacing w:after="0" w:line="240" w:lineRule="auto"/>
        <w:rPr>
          <w:ins w:id="0" w:author="Unknown"/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7F4AD5" w:rsidRPr="007F4AD5">
        <w:rPr>
          <w:rFonts w:ascii="Times New Roman" w:eastAsia="Times New Roman" w:hAnsi="Times New Roman" w:cs="Times New Roman"/>
          <w:color w:val="3B3B3B"/>
          <w:sz w:val="28"/>
          <w:szCs w:val="28"/>
        </w:rPr>
        <w:t>Домашній халат – це важлива складова щоденного гардероб</w:t>
      </w:r>
      <w:r w:rsidR="007F4AD5">
        <w:rPr>
          <w:rFonts w:ascii="Times New Roman" w:eastAsia="Times New Roman" w:hAnsi="Times New Roman" w:cs="Times New Roman"/>
          <w:color w:val="3B3B3B"/>
          <w:sz w:val="28"/>
          <w:szCs w:val="28"/>
        </w:rPr>
        <w:t>у. Його із задоволенням носять  діти,  жінки</w:t>
      </w:r>
      <w:r w:rsidR="007F4AD5"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 </w:t>
      </w:r>
      <w:r w:rsidR="007F4AD5" w:rsidRPr="007F4AD5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і ч</w:t>
      </w:r>
      <w:r w:rsidR="007F4AD5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оловіки. Він може бути тонким </w:t>
      </w:r>
      <w:r w:rsidR="007F4AD5" w:rsidRPr="007F4AD5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або </w:t>
      </w:r>
      <w:r w:rsidR="007F4AD5" w:rsidRPr="007F4AD5">
        <w:rPr>
          <w:rFonts w:ascii="Times New Roman" w:eastAsia="Times New Roman" w:hAnsi="Times New Roman" w:cs="Times New Roman"/>
          <w:color w:val="3B3B3B"/>
          <w:sz w:val="28"/>
          <w:szCs w:val="28"/>
        </w:rPr>
        <w:lastRenderedPageBreak/>
        <w:t>теплим і м’яким, у нього зручно закутатися після ванни або накинути поверх піжами вранці.</w:t>
      </w:r>
      <w:ins w:id="1" w:author="Unknown">
        <w:r w:rsidR="00362315"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  <w:lang w:val="uk-UA"/>
          </w:rPr>
          <w:t>Кімоно і літній халатик шиються з шовку, ситцю,</w:t>
        </w:r>
      </w:ins>
      <w:r w:rsidR="00362315"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а </w:t>
      </w:r>
      <w:ins w:id="2" w:author="Unknown">
        <w:r w:rsidR="00362315"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  <w:lang w:val="uk-UA"/>
          </w:rPr>
          <w:t xml:space="preserve"> лазневі і зимові із махрової, фланелевої та бавовняної тканин. </w:t>
        </w:r>
        <w:r w:rsidR="00362315" w:rsidRPr="00EC16B0">
          <w:rPr>
            <w:rFonts w:ascii="Times New Roman" w:eastAsia="Times New Roman" w:hAnsi="Times New Roman" w:cs="Times New Roman"/>
            <w:color w:val="3B3B3B"/>
            <w:sz w:val="28"/>
            <w:szCs w:val="28"/>
            <w:lang w:val="uk-UA"/>
          </w:rPr>
          <w:t xml:space="preserve">Моделі можна вибрати різні, але найбільш прості у виготовленні </w:t>
        </w:r>
      </w:ins>
      <w:r w:rsidR="00362315"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,це </w:t>
      </w:r>
      <w:ins w:id="3" w:author="Unknown">
        <w:r w:rsidR="00362315" w:rsidRPr="00EC16B0">
          <w:rPr>
            <w:rFonts w:ascii="Times New Roman" w:eastAsia="Times New Roman" w:hAnsi="Times New Roman" w:cs="Times New Roman"/>
            <w:color w:val="3B3B3B"/>
            <w:sz w:val="28"/>
            <w:szCs w:val="28"/>
            <w:lang w:val="uk-UA"/>
          </w:rPr>
          <w:t xml:space="preserve">вироби без застібок.Щоб розрахувати необхідну </w:t>
        </w:r>
      </w:ins>
      <w:r w:rsidR="00362315" w:rsidRPr="00EC16B0"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кількість тканини</w:t>
      </w:r>
      <w:r w:rsidR="00362315"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 </w:t>
      </w:r>
      <w:ins w:id="4" w:author="Unknown">
        <w:r w:rsidR="00362315" w:rsidRPr="00EC16B0">
          <w:rPr>
            <w:rFonts w:ascii="Times New Roman" w:eastAsia="Times New Roman" w:hAnsi="Times New Roman" w:cs="Times New Roman"/>
            <w:color w:val="3B3B3B"/>
            <w:sz w:val="28"/>
            <w:szCs w:val="28"/>
            <w:lang w:val="uk-UA"/>
          </w:rPr>
          <w:t xml:space="preserve">, треба визначитися з фасоном. </w:t>
        </w:r>
        <w:r w:rsidR="00362315"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Для пошиття халата без рукавів 46-48 розмірів з тканини шириною 150 см знадобиться 1 довжина виробу + 2 см на підшивку, при</w:t>
        </w:r>
      </w:ins>
      <w:r w:rsidR="00362315"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 ширині тканини </w:t>
      </w:r>
      <w:ins w:id="5" w:author="Unknown">
        <w:r w:rsidR="00362315"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 xml:space="preserve"> 80 см потрібно 2 довжини. А ось для виробу з довгим рукавом матерії треба більше.</w:t>
        </w:r>
      </w:ins>
    </w:p>
    <w:p w:rsidR="00362315" w:rsidRPr="00362315" w:rsidRDefault="00212AFD" w:rsidP="00EC16B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623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4253" cy="1885950"/>
            <wp:effectExtent l="19050" t="0" r="0" b="0"/>
            <wp:docPr id="14" name="Рисунок 1" descr="C:\Users\Пользователь\Desktop\халаты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халаты\images (14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53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A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1762164"/>
            <wp:effectExtent l="19050" t="0" r="0" b="0"/>
            <wp:docPr id="15" name="Рисунок 2" descr="C:\Users\Пользователь\Desktop\халаты\im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халаты\images (17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15" w:rsidRPr="00362315" w:rsidRDefault="00212AFD" w:rsidP="00EC16B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900" cy="1866900"/>
            <wp:effectExtent l="19050" t="0" r="0" b="0"/>
            <wp:docPr id="16" name="Рисунок 3" descr="C:\Users\Пользователь\Desktop\халаты\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халаты\images (20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A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5475" cy="1920975"/>
            <wp:effectExtent l="19050" t="0" r="9525" b="0"/>
            <wp:docPr id="17" name="Рисунок 4" descr="C:\Users\Пользователь\Desktop\халаты\images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халаты\images (37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15" w:rsidRDefault="00362315" w:rsidP="00EC16B0">
      <w:pPr>
        <w:spacing w:after="0" w:line="240" w:lineRule="auto"/>
        <w:rPr>
          <w:lang w:val="uk-UA"/>
        </w:rPr>
      </w:pPr>
    </w:p>
    <w:p w:rsidR="00362315" w:rsidRPr="00AA7D89" w:rsidRDefault="00764257" w:rsidP="00EC16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7D89">
        <w:rPr>
          <w:rFonts w:ascii="Times New Roman" w:hAnsi="Times New Roman" w:cs="Times New Roman"/>
          <w:sz w:val="28"/>
          <w:szCs w:val="28"/>
          <w:lang w:val="uk-UA"/>
        </w:rPr>
        <w:t xml:space="preserve">Рис.2 </w:t>
      </w:r>
      <w:r w:rsidR="00AA7D89" w:rsidRPr="00AA7D89">
        <w:rPr>
          <w:rFonts w:ascii="Times New Roman" w:hAnsi="Times New Roman" w:cs="Times New Roman"/>
          <w:sz w:val="28"/>
          <w:szCs w:val="28"/>
          <w:lang w:val="uk-UA"/>
        </w:rPr>
        <w:t>Фасони халатів.</w:t>
      </w:r>
    </w:p>
    <w:p w:rsidR="0028548C" w:rsidRPr="008C6519" w:rsidRDefault="0028548C" w:rsidP="00EC16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 xml:space="preserve">Викрійка основа </w:t>
      </w:r>
      <w:r>
        <w:rPr>
          <w:rFonts w:ascii="Times New Roman" w:eastAsia="Times New Roman" w:hAnsi="Times New Roman" w:cs="Times New Roman"/>
          <w:sz w:val="28"/>
          <w:szCs w:val="28"/>
        </w:rPr>
        <w:t>плечового виробу</w:t>
      </w:r>
      <w:r w:rsidRPr="008C6519">
        <w:rPr>
          <w:rFonts w:ascii="Times New Roman" w:eastAsia="Times New Roman" w:hAnsi="Times New Roman" w:cs="Times New Roman"/>
          <w:sz w:val="28"/>
          <w:szCs w:val="28"/>
        </w:rPr>
        <w:t>-це інструмент, за допомогою якого можна змоделювати сукню</w:t>
      </w:r>
      <w:r>
        <w:rPr>
          <w:rFonts w:ascii="Times New Roman" w:eastAsia="Times New Roman" w:hAnsi="Times New Roman" w:cs="Times New Roman"/>
          <w:sz w:val="28"/>
          <w:szCs w:val="28"/>
        </w:rPr>
        <w:t>,халат,блузку,</w:t>
      </w:r>
      <w:r w:rsidRPr="008C6519">
        <w:rPr>
          <w:rFonts w:ascii="Times New Roman" w:eastAsia="Times New Roman" w:hAnsi="Times New Roman" w:cs="Times New Roman"/>
          <w:sz w:val="28"/>
          <w:szCs w:val="28"/>
        </w:rPr>
        <w:t xml:space="preserve"> абсолютно будь-якого фасону</w:t>
      </w:r>
    </w:p>
    <w:p w:rsidR="0028548C" w:rsidRPr="008C6519" w:rsidRDefault="0028548C" w:rsidP="00EC16B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Мірки для сукні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-халата</w:t>
      </w:r>
    </w:p>
    <w:p w:rsidR="0028548C" w:rsidRPr="008C6519" w:rsidRDefault="0028548C" w:rsidP="00EC16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для створення викрійки знадобиться:</w:t>
      </w:r>
    </w:p>
    <w:p w:rsidR="0028548C" w:rsidRPr="008C6519" w:rsidRDefault="0028548C" w:rsidP="002854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довжина виробу;</w:t>
      </w:r>
    </w:p>
    <w:p w:rsidR="0028548C" w:rsidRPr="008C6519" w:rsidRDefault="0028548C" w:rsidP="002854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довжина спинки до талії;</w:t>
      </w:r>
    </w:p>
    <w:p w:rsidR="0028548C" w:rsidRPr="008C6519" w:rsidRDefault="0028548C" w:rsidP="002854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довжина плеча;</w:t>
      </w:r>
    </w:p>
    <w:p w:rsidR="0028548C" w:rsidRPr="008C6519" w:rsidRDefault="0028548C" w:rsidP="002854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полуобхват по шиї;</w:t>
      </w:r>
    </w:p>
    <w:p w:rsidR="0028548C" w:rsidRPr="008C6519" w:rsidRDefault="0028548C" w:rsidP="002854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полуобхват вище грудей (знімається поверх грудей);</w:t>
      </w:r>
    </w:p>
    <w:p w:rsidR="0028548C" w:rsidRPr="008C6519" w:rsidRDefault="0028548C" w:rsidP="002854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полуобхват по грудях ;</w:t>
      </w:r>
    </w:p>
    <w:p w:rsidR="0028548C" w:rsidRPr="008C6519" w:rsidRDefault="0028548C" w:rsidP="002854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полуобхват по талії;</w:t>
      </w:r>
    </w:p>
    <w:p w:rsidR="0028548C" w:rsidRPr="008C6519" w:rsidRDefault="0028548C" w:rsidP="002854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полуобхват по стегнах;</w:t>
      </w:r>
      <w:r w:rsidRPr="008C65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59298C" w:rsidRDefault="0028548C" w:rsidP="005929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розмір висоти пройми.</w:t>
      </w:r>
    </w:p>
    <w:p w:rsidR="0028548C" w:rsidRPr="008C6519" w:rsidRDefault="0028548C" w:rsidP="005929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b/>
          <w:bCs/>
          <w:i/>
          <w:color w:val="444444"/>
          <w:sz w:val="36"/>
          <w:szCs w:val="36"/>
        </w:rPr>
        <w:lastRenderedPageBreak/>
        <w:t>Побудова викрійки основи сукні</w:t>
      </w:r>
      <w:r w:rsidRPr="0059298C">
        <w:rPr>
          <w:rFonts w:ascii="Times New Roman" w:eastAsia="Times New Roman" w:hAnsi="Times New Roman" w:cs="Times New Roman"/>
          <w:b/>
          <w:bCs/>
          <w:i/>
          <w:color w:val="444444"/>
          <w:sz w:val="36"/>
          <w:szCs w:val="36"/>
        </w:rPr>
        <w:t>-халата</w:t>
      </w:r>
    </w:p>
    <w:p w:rsidR="00EC16B0" w:rsidRPr="00EC16B0" w:rsidRDefault="00630529" w:rsidP="00EC16B0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0529">
        <w:t xml:space="preserve"> </w:t>
      </w:r>
      <w:r>
        <w:rPr>
          <w:noProof/>
        </w:rPr>
        <w:drawing>
          <wp:inline distT="0" distB="0" distL="0" distR="0">
            <wp:extent cx="5600700" cy="7762875"/>
            <wp:effectExtent l="19050" t="0" r="0" b="0"/>
            <wp:docPr id="30" name="Рисунок 8" descr="Построение выкройки-основы платья | Готовые выкройки и уроки п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троение выкройки-основы платья | Готовые выкройки и уроки по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6B0" w:rsidRDefault="00EC16B0" w:rsidP="0028548C">
      <w:pPr>
        <w:spacing w:after="18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ab/>
      </w:r>
    </w:p>
    <w:p w:rsidR="002029DC" w:rsidRDefault="002029DC" w:rsidP="0028548C">
      <w:pPr>
        <w:spacing w:after="18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59298C" w:rsidRDefault="0059298C" w:rsidP="0028548C">
      <w:pPr>
        <w:spacing w:after="18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8548C" w:rsidRPr="008C6519" w:rsidRDefault="0059298C" w:rsidP="0028548C">
      <w:pPr>
        <w:spacing w:after="18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ab/>
      </w:r>
      <w:r w:rsidR="0028548C" w:rsidRPr="008C65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Формули </w:t>
      </w:r>
      <w:r w:rsidR="002854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розрахунку </w:t>
      </w:r>
      <w:r w:rsidR="0028548C" w:rsidRPr="008C65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викрійки</w:t>
      </w:r>
      <w:r w:rsidR="0061756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плечового виробу</w:t>
      </w:r>
    </w:p>
    <w:p w:rsidR="0028548C" w:rsidRPr="008C6519" w:rsidRDefault="0028548C" w:rsidP="0028548C">
      <w:pPr>
        <w:numPr>
          <w:ilvl w:val="0"/>
          <w:numId w:val="5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для розрахунку ширини спини: 1/8 окружності грудей +5,5 см (для всіх розмірів).</w:t>
      </w:r>
    </w:p>
    <w:p w:rsidR="0028548C" w:rsidRPr="008C6519" w:rsidRDefault="0028548C" w:rsidP="0028548C">
      <w:pPr>
        <w:numPr>
          <w:ilvl w:val="0"/>
          <w:numId w:val="5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для розрахунку ширини пройми: 1/8 окружності грудей-1,5 см (для всіх розмірів).</w:t>
      </w:r>
    </w:p>
    <w:p w:rsidR="0028548C" w:rsidRPr="008C6519" w:rsidRDefault="0028548C" w:rsidP="0028548C">
      <w:pPr>
        <w:numPr>
          <w:ilvl w:val="0"/>
          <w:numId w:val="5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для розрахунку ширини грудей: 1/4 кола грудей-4 см (для всіх розмірів).</w:t>
      </w:r>
    </w:p>
    <w:p w:rsidR="0028548C" w:rsidRPr="008C6519" w:rsidRDefault="0028548C" w:rsidP="0028548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i/>
          <w:iCs/>
          <w:sz w:val="28"/>
          <w:szCs w:val="28"/>
        </w:rPr>
        <w:t>є також формула для обчислення глибини пройми, але дані, одержувані через неї, в більшості випадків неточні. Тому, якщо ви хочете, щоб плаття село як влиті, то вимірюйте пройму самостійно, без використання додаткових обчислень.</w:t>
      </w:r>
    </w:p>
    <w:p w:rsidR="0028548C" w:rsidRPr="008C6519" w:rsidRDefault="0028548C" w:rsidP="0028548C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Перш ніж приступити до побудови сукні, потрібно зрозуміти, якого силуету воно буде: вільного, приталеного або обтягуючого. Виходячи з цього потрібно визначитися з збільшеннями на свободу облягання. Подивіться на таблицю, і беріть відповідні вам дані. Однак, варто пам’ятати, що для дуже плаття, що облягає потрібно вибирати еластичні тканини, які сильно тягнуться. З не тягнуться матеріалів отримати подібний силует можна.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Накресліть прямокутник ABDC, де висота-це довжина виробу, а ширина-напівобхват грудей + надбавка на облягання. Наприклад, напівобхват грудей 42 см, то при бажанні зшити наряд полупрілегающего силуету потрібно брати надбавку від 1,5-2 см: 42 + 2=44 см. І так далі.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 точки А відміряйте вниз висоту пройми , не забувши приплюсувати надбавку на свободу облягання, відзначте місце точкою Г. Від неї перевірите пряму до торкання зі стороною ВС і поставте Г1.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 точки Г в праву сторону відміряйте ширину спини, приплюсувавши надбавку на облягання по таблиці . Від виникла позначки вправо відміряйте ширину пройми. Накресліть перпендикуляри до АВ.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Пройму поділіть навпіл. Від неї ж накресліть вниз пряму до самої основи. Це бічна лінія.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Кожну з отриманих двох ліній пройми поділіть на 4 рівних відрізка, яка має намір застосувати хрестики.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 точки А в праву сторону відміряйте: 1/3 напівобхвату по шиї + 0, 5 см, і кличте точку по прямого кута на 2 см.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Точка А і 2 плавно з’єднується зігнутою лінією, формуючи горловину спинки.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на лінії пройми спинки, де були намічені хрестики, зверху відміряйте вниз 1 см, якщо плечі прямі, або 2 см, якщо похилі. Від точки 2 (горловина) через позначку 1 (2), прокреслите пряму, рівну плечової лінії, з урахуванням надбавки 0,5 см.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 нижнього кута пройми, за прямим кутом відміряйте 2 см і вкажіть точку 2 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Прорисуйте пройму, проходячи через: плечову точку, другу і третю допоміжні позначки, точку 2 і верхівку бічної лінії.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lastRenderedPageBreak/>
        <w:t>Тепер переходите на перед сукні. Від точки Г1 вгору прокреслите пряму: 1/2 напівобхвату по грудях (без надбавок) + 0,5 см. Встановіть точку Ш. від останньої в ліву сторону прокреслите лінію, при цьому збільште допоміжну лінію пройми, щоб остання і лінія від точки Ш з’єдналися 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 точки Ш вліво оттмерьте: 1/3 напівобхвату по шиї + 0,5 см (цю ж мірку прокреслите від точки Ш всередину викрійки, розділяючи кут на рівні частини). Від наміченої точки відміряти 4 см. Від мітки 4 вниз відміряйте 1 см і з’єднайте з краєм горловини.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 точки Ш вниз відміряйте: 1/3 напівобхвату шиї + 1,5 см. З’єднайте три позначки зігнутої плавною лінією , вимальовуючи передню горловину.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 точки 1 (плече полички) провести вниз пряму, до рівня грудей, змістивши кінцеву точку на 1 см вправо. Це права сторона грудної виточки.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накреслений лінію розділіть порівну, і від центру, під прямим кутом, проведіть різницю між напівобхват по грудях над грудьми.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Недостатня сторона грудної виточки проводиться від заснування правої , через точку різниці напівобхвату грудей. Її довжина ідентична правій.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Вершину лівої виточки пунктиром з’єднайте з верхньою відміткою поділу пройми на спинці. На накреслений лінії від верхівки виточки відміряйте: довжина плеча-4 см. Опустіть позначку нижче на 2 см і з’єднайте її з верхом лівої виточки.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 точки плеча (2) опустіть пунктир, з’єднавши її з найнижчою точкою ділення пройми полички. Розділіть пунктирний відрізок навпіл, і від місця поділу в праву сторону відміряйте 1 см.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У нижньому кутку пройми полички зробіть поділнавпіл, відкладіть 2 см.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Акуратною зігнутою лінією накресліть пройму полички, через точки: 2, 1, нижня точка розподілу, 2, середина боки.</w:t>
      </w:r>
    </w:p>
    <w:p w:rsidR="0028548C" w:rsidRPr="008C6519" w:rsidRDefault="0028548C" w:rsidP="0028548C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На цьому побудова верхівки сукні добігає кінця. Далі приступайте до побудови іншої частини викрійки.</w:t>
      </w:r>
    </w:p>
    <w:p w:rsidR="0028548C" w:rsidRPr="008C6519" w:rsidRDefault="0028548C" w:rsidP="0028548C">
      <w:pPr>
        <w:numPr>
          <w:ilvl w:val="0"/>
          <w:numId w:val="7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 точки А відміряйте вниз довжину спини. Позначте точкою Т, і прокладете горизонтальну пряму до сторони ВС, поставивши мітку Т1. Це лінія талії.</w:t>
      </w:r>
    </w:p>
    <w:p w:rsidR="0028548C" w:rsidRPr="008C6519" w:rsidRDefault="0028548C" w:rsidP="0028548C">
      <w:pPr>
        <w:numPr>
          <w:ilvl w:val="0"/>
          <w:numId w:val="7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Відміряйте 20-22 см вниз від точки Т і позначте точкою Л (показник актуальний для всіх розмірів). Прокресліть горизонтальну пряму до сторони ВС і встановіть точку Л1. Це лінія стегон.</w:t>
      </w:r>
    </w:p>
    <w:p w:rsidR="0028548C" w:rsidRPr="008C6519" w:rsidRDefault="0028548C" w:rsidP="0028548C">
      <w:pPr>
        <w:numPr>
          <w:ilvl w:val="0"/>
          <w:numId w:val="7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Розрахуйте виточки. Напівобхват грудей-полуобхват талії. Отриману різницю слід закрити в виточки. Робиться це за наступною схемою: 1/3 йде в бічні виточки, решта ділиться між спинкою і передом, при цьому з спинку завжди забирається трохи більше, ніж поличку.</w:t>
      </w:r>
    </w:p>
    <w:p w:rsidR="0028548C" w:rsidRPr="008C6519" w:rsidRDefault="0028548C" w:rsidP="0028548C">
      <w:pPr>
        <w:numPr>
          <w:ilvl w:val="0"/>
          <w:numId w:val="7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 xml:space="preserve">На місці, де лінія боки перетинається з лінією ТТ1, вправо і вліво відміряйте кордону виточок. Намічені точки з’єднайте з відміткою середини пройми прямою лінією. Від лінії талії закруглюватимете стегна </w:t>
      </w:r>
      <w:r w:rsidRPr="008C6519">
        <w:rPr>
          <w:rFonts w:ascii="Times New Roman" w:eastAsia="Times New Roman" w:hAnsi="Times New Roman" w:cs="Times New Roman"/>
          <w:sz w:val="28"/>
          <w:szCs w:val="28"/>
        </w:rPr>
        <w:lastRenderedPageBreak/>
        <w:t>у лінії боки, провівши її дощенту. Таким чином виникає лінія бічного шва.</w:t>
      </w:r>
    </w:p>
    <w:p w:rsidR="0028548C" w:rsidRPr="008C6519" w:rsidRDefault="0028548C" w:rsidP="0028548C">
      <w:pPr>
        <w:numPr>
          <w:ilvl w:val="0"/>
          <w:numId w:val="7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Ширину спинки розділіть навпіл і прокреслите пряму вниз до рівня стегна. На лінії талії на кожну сторону відміряйте виточки. Від лінії пройми по лінії виточки відміряйте 3-4 см, а від лінії стегна відступите вгору 2 см. З’єднайте виникли мітки, прорисовуючи виточки спинки.</w:t>
      </w:r>
    </w:p>
    <w:p w:rsidR="0028548C" w:rsidRPr="008C6519" w:rsidRDefault="0028548C" w:rsidP="0028548C">
      <w:pPr>
        <w:numPr>
          <w:ilvl w:val="0"/>
          <w:numId w:val="7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Побудуйте витаку переду сукні. Від низу нагрудної виточки поведіть пряму до лінії стегна. На рівні талії по кожну сторону відкладіть мірку виточки полички. Зверху по накресленої лінії відступите 5-6 см. З’єднайте точки, утворивши виточки.</w:t>
      </w:r>
    </w:p>
    <w:p w:rsidR="004F31CD" w:rsidRDefault="0028548C" w:rsidP="0028548C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Основа викрійки сукні повністю готова! Тепер можете приступати до самого приємного, до розкрою і пошиття самого виробу.</w:t>
      </w:r>
    </w:p>
    <w:p w:rsidR="004F31CD" w:rsidRDefault="004F31CD" w:rsidP="004F31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31CD" w:rsidRDefault="004F31CD" w:rsidP="004F31CD">
      <w:pPr>
        <w:rPr>
          <w:rFonts w:ascii="Times New Roman" w:eastAsia="Times New Roman" w:hAnsi="Times New Roman" w:cs="Times New Roman"/>
          <w:sz w:val="28"/>
          <w:szCs w:val="28"/>
        </w:rPr>
      </w:pPr>
      <w:r w:rsidRPr="004F31CD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1724025" cy="2222248"/>
            <wp:effectExtent l="19050" t="0" r="9525" b="0"/>
            <wp:docPr id="47" name="Рисунок 65" descr="C:\Users\Пользователь\Desktop\халаты\63de75f61264e14ab3385731bc7790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Пользователь\Desktop\халаты\63de75f61264e14ab3385731bc7790c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45" cy="222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CD">
        <w:rPr>
          <w:rFonts w:ascii="Times New Roman" w:eastAsia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90900" cy="4752975"/>
            <wp:effectExtent l="19050" t="0" r="0" b="0"/>
            <wp:wrapSquare wrapText="bothSides"/>
            <wp:docPr id="46" name="Рисунок 17" descr="C:\Users\Пользователь\Desktop\халаты\101949138_schem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халаты\101949138_scheme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1CD" w:rsidRPr="004F31CD" w:rsidRDefault="004F31CD" w:rsidP="004F31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31CD" w:rsidRDefault="004F31CD" w:rsidP="004F31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31CD" w:rsidRDefault="004F31CD" w:rsidP="004F31C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F31CD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1508120" cy="1981200"/>
            <wp:effectExtent l="19050" t="0" r="0" b="0"/>
            <wp:docPr id="48" name="Рисунок 15" descr="C:\Users\Пользователь\Desktop\халаты\6a58247750c0bd601fee99392d6fc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халаты\6a58247750c0bd601fee99392d6fc46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CD" w:rsidRDefault="002029DC" w:rsidP="002029D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Рис.3.Побудова халата.</w:t>
      </w:r>
    </w:p>
    <w:p w:rsidR="004F31CD" w:rsidRDefault="004F31CD" w:rsidP="006175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7565" w:rsidRPr="004F31CD" w:rsidRDefault="004F31CD" w:rsidP="006175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7565">
        <w:rPr>
          <w:rFonts w:ascii="Times New Roman" w:hAnsi="Times New Roman" w:cs="Times New Roman"/>
          <w:b/>
          <w:i/>
          <w:sz w:val="36"/>
          <w:szCs w:val="36"/>
          <w:lang w:val="uk-UA"/>
        </w:rPr>
        <w:t>Додаток1.</w:t>
      </w:r>
    </w:p>
    <w:p w:rsidR="00617565" w:rsidRPr="00107295" w:rsidRDefault="00617565" w:rsidP="00617565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764257">
        <w:rPr>
          <w:rFonts w:ascii="Times New Roman" w:hAnsi="Times New Roman" w:cs="Times New Roman"/>
          <w:b/>
          <w:i/>
          <w:sz w:val="36"/>
          <w:szCs w:val="36"/>
          <w:lang w:val="uk-UA"/>
        </w:rPr>
        <w:t>Творчий підхід до розкрою різних варіантів халатів.</w:t>
      </w:r>
    </w:p>
    <w:p w:rsidR="00617565" w:rsidRDefault="00617565" w:rsidP="00617565">
      <w:pPr>
        <w:rPr>
          <w:lang w:val="uk-UA"/>
        </w:rPr>
      </w:pPr>
      <w:r>
        <w:rPr>
          <w:rFonts w:ascii="Times New Roman" w:eastAsia="Times New Roman" w:hAnsi="Times New Roman" w:cs="Times New Roman"/>
          <w:noProof/>
          <w:color w:val="12655F"/>
          <w:sz w:val="28"/>
          <w:szCs w:val="28"/>
        </w:rPr>
        <w:drawing>
          <wp:inline distT="0" distB="0" distL="0" distR="0">
            <wp:extent cx="4291575" cy="3305175"/>
            <wp:effectExtent l="19050" t="0" r="0" b="0"/>
            <wp:docPr id="19" name="Рисунок 5" descr="C:\Users\Пользователь\Desktop\халаты\2478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халаты\247818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5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65" w:rsidRPr="00764257" w:rsidRDefault="002029DC" w:rsidP="006175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Рис.4.</w:t>
      </w:r>
      <w:r w:rsidR="00617565">
        <w:rPr>
          <w:rFonts w:ascii="Times New Roman" w:hAnsi="Times New Roman" w:cs="Times New Roman"/>
          <w:sz w:val="28"/>
          <w:szCs w:val="28"/>
          <w:lang w:val="uk-UA"/>
        </w:rPr>
        <w:t>Халат –</w:t>
      </w:r>
      <w:r w:rsidR="0059298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17565">
        <w:rPr>
          <w:rFonts w:ascii="Times New Roman" w:hAnsi="Times New Roman" w:cs="Times New Roman"/>
          <w:sz w:val="28"/>
          <w:szCs w:val="28"/>
          <w:lang w:val="uk-UA"/>
        </w:rPr>
        <w:t>овал</w:t>
      </w:r>
      <w:r w:rsidR="005929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7565">
        <w:rPr>
          <w:rFonts w:ascii="Times New Roman" w:hAnsi="Times New Roman" w:cs="Times New Roman"/>
          <w:sz w:val="28"/>
          <w:szCs w:val="28"/>
          <w:lang w:val="uk-UA"/>
        </w:rPr>
        <w:t xml:space="preserve"> (розрізати тканину по вказаним стрілкам)</w:t>
      </w:r>
    </w:p>
    <w:p w:rsidR="00617565" w:rsidRDefault="00617565" w:rsidP="00617565">
      <w:pPr>
        <w:rPr>
          <w:lang w:val="uk-UA"/>
        </w:rPr>
      </w:pPr>
      <w:r>
        <w:rPr>
          <w:noProof/>
        </w:rPr>
        <w:drawing>
          <wp:inline distT="0" distB="0" distL="0" distR="0">
            <wp:extent cx="4410201" cy="3762375"/>
            <wp:effectExtent l="19050" t="0" r="9399" b="0"/>
            <wp:docPr id="24" name="Рисунок 6" descr="C:\Users\Пользователь\Desktop\халаты\5740ccacdd8adcfdc4aea924b89c14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халаты\5740ccacdd8adcfdc4aea924b89c14d5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201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65" w:rsidRPr="00AA7D89" w:rsidRDefault="002029DC" w:rsidP="006175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Рис.5.</w:t>
      </w:r>
      <w:r w:rsidR="00617565" w:rsidRPr="00AA7D89">
        <w:rPr>
          <w:rFonts w:ascii="Times New Roman" w:hAnsi="Times New Roman" w:cs="Times New Roman"/>
          <w:sz w:val="28"/>
          <w:szCs w:val="28"/>
          <w:lang w:val="uk-UA"/>
        </w:rPr>
        <w:t xml:space="preserve"> Халат з запахом</w:t>
      </w:r>
      <w:r w:rsidR="00617565">
        <w:rPr>
          <w:rFonts w:ascii="Times New Roman" w:hAnsi="Times New Roman" w:cs="Times New Roman"/>
          <w:sz w:val="28"/>
          <w:szCs w:val="28"/>
          <w:lang w:val="uk-UA"/>
        </w:rPr>
        <w:t xml:space="preserve"> та суцільно кроєним рукавом</w:t>
      </w:r>
    </w:p>
    <w:p w:rsidR="00617565" w:rsidRDefault="00617565" w:rsidP="00617565">
      <w:pPr>
        <w:rPr>
          <w:lang w:val="uk-UA"/>
        </w:rPr>
      </w:pPr>
    </w:p>
    <w:p w:rsidR="00617565" w:rsidRPr="00617565" w:rsidRDefault="00617565" w:rsidP="006175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29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07295">
        <w:rPr>
          <w:rFonts w:ascii="Times New Roman" w:hAnsi="Times New Roman" w:cs="Times New Roman"/>
          <w:b/>
          <w:i/>
          <w:sz w:val="32"/>
          <w:szCs w:val="32"/>
          <w:lang w:val="uk-UA"/>
        </w:rPr>
        <w:t>Д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одаток 2</w:t>
      </w:r>
    </w:p>
    <w:p w:rsidR="00617565" w:rsidRPr="00107295" w:rsidRDefault="00617565" w:rsidP="00617565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Халати з запахом (різні варіанти кроя)</w:t>
      </w:r>
    </w:p>
    <w:p w:rsidR="00617565" w:rsidRDefault="00617565" w:rsidP="00617565">
      <w:pPr>
        <w:rPr>
          <w:lang w:val="uk-UA"/>
        </w:rPr>
      </w:pPr>
      <w:r>
        <w:rPr>
          <w:noProof/>
        </w:rPr>
        <w:drawing>
          <wp:inline distT="0" distB="0" distL="0" distR="0">
            <wp:extent cx="3141338" cy="4067175"/>
            <wp:effectExtent l="19050" t="0" r="1912" b="0"/>
            <wp:docPr id="26" name="Рисунок 7" descr="C:\Users\Пользователь\Desktop\халаты\Bathrobe-for-girl-pattern-72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халаты\Bathrobe-for-girl-pattern-720x100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77" cy="406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7295">
        <w:rPr>
          <w:lang w:val="uk-UA"/>
        </w:rPr>
        <w:t xml:space="preserve"> </w:t>
      </w:r>
    </w:p>
    <w:p w:rsidR="00617565" w:rsidRDefault="002029DC" w:rsidP="00617565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>Рис.6</w:t>
      </w:r>
      <w:r w:rsidR="00617565"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>.Халат махровий з запахом.</w:t>
      </w:r>
    </w:p>
    <w:p w:rsidR="00617565" w:rsidRDefault="00617565" w:rsidP="00617565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12655F"/>
          <w:sz w:val="28"/>
          <w:szCs w:val="28"/>
        </w:rPr>
        <w:drawing>
          <wp:inline distT="0" distB="0" distL="0" distR="0">
            <wp:extent cx="4543425" cy="3301082"/>
            <wp:effectExtent l="19050" t="0" r="9525" b="0"/>
            <wp:docPr id="27" name="Рисунок 8" descr="C:\Users\Пользователь\Desktop\халаты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халаты\unnamed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0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65" w:rsidRDefault="002029DC" w:rsidP="00617565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>Рис.7</w:t>
      </w:r>
      <w:r w:rsidR="00617565"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>.Халат з запахом(без бокових швів)</w:t>
      </w:r>
    </w:p>
    <w:p w:rsidR="00617565" w:rsidRPr="00107295" w:rsidRDefault="00617565" w:rsidP="00617565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12655F"/>
          <w:sz w:val="32"/>
          <w:szCs w:val="32"/>
          <w:lang w:val="uk-UA"/>
        </w:rPr>
        <w:t>Додаток 3.</w:t>
      </w:r>
    </w:p>
    <w:p w:rsidR="00617565" w:rsidRPr="00AA7D89" w:rsidRDefault="00617565" w:rsidP="00617565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i/>
          <w:color w:val="12655F"/>
          <w:sz w:val="36"/>
          <w:szCs w:val="36"/>
          <w:lang w:val="uk-UA"/>
        </w:rPr>
      </w:pPr>
      <w:r w:rsidRPr="00AA7D89">
        <w:rPr>
          <w:rFonts w:ascii="Times New Roman" w:eastAsia="Times New Roman" w:hAnsi="Times New Roman" w:cs="Times New Roman"/>
          <w:b/>
          <w:i/>
          <w:color w:val="12655F"/>
          <w:sz w:val="36"/>
          <w:szCs w:val="36"/>
          <w:lang w:val="uk-UA"/>
        </w:rPr>
        <w:t>Конструювання халата на тканині без попередньо виконаних лекал.</w:t>
      </w:r>
    </w:p>
    <w:p w:rsidR="00617565" w:rsidRPr="00212AFD" w:rsidRDefault="00617565" w:rsidP="00617565">
      <w:pPr>
        <w:spacing w:before="100" w:beforeAutospacing="1" w:after="100" w:afterAutospacing="1" w:line="300" w:lineRule="atLeast"/>
        <w:outlineLvl w:val="2"/>
        <w:rPr>
          <w:ins w:id="6" w:author="Unknown"/>
          <w:rFonts w:ascii="Times New Roman" w:eastAsia="Times New Roman" w:hAnsi="Times New Roman" w:cs="Times New Roman"/>
          <w:b/>
          <w:i/>
          <w:color w:val="12655F"/>
          <w:sz w:val="32"/>
          <w:szCs w:val="32"/>
        </w:rPr>
      </w:pPr>
      <w:ins w:id="7" w:author="Unknown">
        <w:r w:rsidRPr="00212AFD">
          <w:rPr>
            <w:rFonts w:ascii="Times New Roman" w:eastAsia="Times New Roman" w:hAnsi="Times New Roman" w:cs="Times New Roman"/>
            <w:b/>
            <w:i/>
            <w:color w:val="12655F"/>
            <w:sz w:val="32"/>
            <w:szCs w:val="32"/>
          </w:rPr>
          <w:t>Халат малюкові з рушників</w:t>
        </w:r>
      </w:ins>
    </w:p>
    <w:p w:rsidR="00617565" w:rsidRPr="00362315" w:rsidRDefault="00617565" w:rsidP="00617565">
      <w:pPr>
        <w:spacing w:before="100" w:beforeAutospacing="1" w:after="100" w:afterAutospacing="1" w:line="280" w:lineRule="atLeast"/>
        <w:rPr>
          <w:ins w:id="8" w:author="Unknown"/>
          <w:rFonts w:ascii="Times New Roman" w:eastAsia="Times New Roman" w:hAnsi="Times New Roman" w:cs="Times New Roman"/>
          <w:color w:val="3B3B3B"/>
          <w:sz w:val="28"/>
          <w:szCs w:val="28"/>
        </w:rPr>
      </w:pPr>
      <w:ins w:id="9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Для дитини шити трохи простіше. По-перше, розміри невеликі, витрата тканини менше. По-друге, прості викрійки.</w:t>
        </w:r>
      </w:ins>
    </w:p>
    <w:p w:rsidR="00617565" w:rsidRPr="00362315" w:rsidRDefault="00617565" w:rsidP="00617565">
      <w:pPr>
        <w:spacing w:before="100" w:beforeAutospacing="1" w:after="100" w:afterAutospacing="1" w:line="280" w:lineRule="atLeast"/>
        <w:rPr>
          <w:ins w:id="10" w:author="Unknown"/>
          <w:rFonts w:ascii="Times New Roman" w:eastAsia="Times New Roman" w:hAnsi="Times New Roman" w:cs="Times New Roman"/>
          <w:color w:val="3B3B3B"/>
          <w:sz w:val="28"/>
          <w:szCs w:val="28"/>
        </w:rPr>
      </w:pPr>
      <w:ins w:id="11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Пошити дитячий халатик своїми руками можна з ваших старих речей або рушників. Для побудови викрійки полотнище складіть удвічі виворотом назовні і розкладіть на рівній поверхні. Виміряйте ширину рушник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а</w:t>
      </w:r>
      <w:ins w:id="12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 xml:space="preserve"> і поділ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і</w:t>
      </w:r>
      <w:ins w:id="13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т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ь</w:t>
      </w:r>
      <w:ins w:id="14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 xml:space="preserve"> цю величину навпіл, отримаєте центральну лінію (вісь симетрії). Ліворуч і праворуч від неї в самому верху відміряйте по 5 см – це ширина горловини. По спинці опустіться на 1 см вниз – це глибина. Плавно з’єднайте точки.</w:t>
        </w:r>
      </w:ins>
    </w:p>
    <w:p w:rsidR="00617565" w:rsidRPr="00362315" w:rsidRDefault="00617565" w:rsidP="00617565">
      <w:pPr>
        <w:spacing w:before="100" w:beforeAutospacing="1" w:after="100" w:afterAutospacing="1" w:line="280" w:lineRule="atLeast"/>
        <w:rPr>
          <w:ins w:id="15" w:author="Unknown"/>
          <w:rFonts w:ascii="Times New Roman" w:eastAsia="Times New Roman" w:hAnsi="Times New Roman" w:cs="Times New Roman"/>
          <w:color w:val="3B3B3B"/>
          <w:sz w:val="28"/>
          <w:szCs w:val="28"/>
        </w:rPr>
      </w:pPr>
      <w:ins w:id="16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По осі симетрії вниз відміряйте 15 см і поставте позначку. Від крайніх точок ширини горловини до позначки на центральній лінії проведіть прямі. Це буде виріз на грудях.</w:t>
        </w:r>
      </w:ins>
    </w:p>
    <w:p w:rsidR="00617565" w:rsidRPr="00362315" w:rsidRDefault="00617565" w:rsidP="00617565">
      <w:pPr>
        <w:spacing w:before="100" w:beforeAutospacing="1" w:after="100" w:afterAutospacing="1" w:line="280" w:lineRule="atLeast"/>
        <w:rPr>
          <w:ins w:id="17" w:author="Unknown"/>
          <w:rFonts w:ascii="Times New Roman" w:eastAsia="Times New Roman" w:hAnsi="Times New Roman" w:cs="Times New Roman"/>
          <w:color w:val="3B3B3B"/>
          <w:sz w:val="28"/>
          <w:szCs w:val="28"/>
        </w:rPr>
      </w:pPr>
      <w:ins w:id="18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 xml:space="preserve">Від лінії згину по краях вниз відступивши 20 см, такий буде ширина рукавів. Дитячий балахон може мати довільні розміри. Для того щоб вирахувати ширину халата можна скористатися формулою: 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Сс (напів обхват стегон ) і </w:t>
      </w:r>
      <w:ins w:id="19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Д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в(довжина виробу)</w:t>
      </w:r>
      <w:ins w:id="20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 xml:space="preserve"> + 10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см </w:t>
      </w:r>
      <w:ins w:id="21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 xml:space="preserve"> або 15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см</w:t>
      </w:r>
      <w:ins w:id="22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. Цю величину ділите на 2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см </w:t>
      </w:r>
      <w:ins w:id="23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 xml:space="preserve"> і відкладаєте отримані сантиметри ліворуч і праворуч від центральної лінії.</w:t>
        </w:r>
      </w:ins>
    </w:p>
    <w:p w:rsidR="00617565" w:rsidRPr="00212AFD" w:rsidRDefault="00617565" w:rsidP="00617565">
      <w:pPr>
        <w:spacing w:before="100" w:beforeAutospacing="1" w:after="100" w:afterAutospacing="1" w:line="280" w:lineRule="atLeast"/>
        <w:rPr>
          <w:ins w:id="24" w:author="Unknown"/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В</w:t>
      </w:r>
      <w:ins w:id="25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 xml:space="preserve">ід цих точок проведіть паралельні прямі. Перпендикулярно їм 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накреслити </w:t>
      </w:r>
      <w:ins w:id="26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 xml:space="preserve">лінію, з’єднавши позначки ширини рукавів між собою. У точці перетину з обох сторін (в пахвах) плавно заокруглюйте кути. Викрійка готова. Залишилося акуратно вирізати і можна приступати до 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зметування виробу.</w:t>
      </w:r>
    </w:p>
    <w:p w:rsidR="00617565" w:rsidRPr="00107295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362315">
        <w:rPr>
          <w:rFonts w:ascii="Times New Roman" w:eastAsia="Times New Roman" w:hAnsi="Times New Roman" w:cs="Times New Roman"/>
          <w:noProof/>
          <w:color w:val="3B3B3B"/>
          <w:sz w:val="28"/>
          <w:szCs w:val="28"/>
        </w:rPr>
        <w:drawing>
          <wp:inline distT="0" distB="0" distL="0" distR="0">
            <wp:extent cx="3238500" cy="2305050"/>
            <wp:effectExtent l="19050" t="0" r="0" b="0"/>
            <wp:docPr id="28" name="Рисунок 33" descr="https://natalka.pp.ua/wp-content/pic9/image_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natalka.pp.ua/wp-content/pic9/image_77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</w:rPr>
        <w:drawing>
          <wp:inline distT="0" distB="0" distL="0" distR="0">
            <wp:extent cx="1924050" cy="2381250"/>
            <wp:effectExtent l="19050" t="0" r="0" b="0"/>
            <wp:docPr id="29" name="Рисунок 10" descr="C:\Users\Пользователь\Desktop\халаты\images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халаты\images (45)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65" w:rsidRPr="00362315" w:rsidRDefault="00617565" w:rsidP="00617565">
      <w:pPr>
        <w:spacing w:before="100" w:beforeAutospacing="1" w:after="100" w:afterAutospacing="1" w:line="280" w:lineRule="atLeast"/>
        <w:rPr>
          <w:ins w:id="27" w:author="Unknown"/>
          <w:rFonts w:ascii="Times New Roman" w:eastAsia="Times New Roman" w:hAnsi="Times New Roman" w:cs="Times New Roman"/>
          <w:color w:val="3B3B3B"/>
          <w:sz w:val="28"/>
          <w:szCs w:val="28"/>
        </w:rPr>
      </w:pPr>
      <w:ins w:id="28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lastRenderedPageBreak/>
          <w:t>При бажанні спереду можна не розрізати тканину повністю. Досить просто вирізати отвір для голови та обробити його. Надягати халат треба буде через голову. Такий варіант зручний для старших дітей.</w:t>
        </w:r>
      </w:ins>
    </w:p>
    <w:p w:rsidR="00617565" w:rsidRPr="00362315" w:rsidRDefault="00617565" w:rsidP="00617565">
      <w:pPr>
        <w:spacing w:before="100" w:beforeAutospacing="1" w:after="100" w:afterAutospacing="1" w:line="280" w:lineRule="atLeast"/>
        <w:rPr>
          <w:ins w:id="29" w:author="Unknown"/>
          <w:rFonts w:ascii="Times New Roman" w:eastAsia="Times New Roman" w:hAnsi="Times New Roman" w:cs="Times New Roman"/>
          <w:color w:val="3B3B3B"/>
          <w:sz w:val="28"/>
          <w:szCs w:val="28"/>
        </w:rPr>
      </w:pPr>
      <w:ins w:id="30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Якщо при розкрої матеріалу ви бачите, що халат виходить закороткий або рукава не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 достатньої довжини</w:t>
      </w:r>
      <w:ins w:id="31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, то ці деталі можна легко збільшити за рахунок додаткових смужок.</w:t>
        </w:r>
      </w:ins>
    </w:p>
    <w:p w:rsidR="00617565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</w:pPr>
      <w:ins w:id="32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Дуже симпатично виглядає, коли їх вирізують з тканини іншого кольору. По суті це прямокутники потрібної ширини і довжини, які пришиваються по краю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.    </w:t>
      </w:r>
    </w:p>
    <w:p w:rsidR="00617565" w:rsidRPr="0003102C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b/>
          <w:i/>
          <w:color w:val="3B3B3B"/>
          <w:sz w:val="36"/>
          <w:szCs w:val="36"/>
          <w:lang w:val="uk-UA"/>
        </w:rPr>
      </w:pPr>
      <w:r w:rsidRPr="0003102C">
        <w:rPr>
          <w:rFonts w:ascii="Times New Roman" w:eastAsia="Times New Roman" w:hAnsi="Times New Roman" w:cs="Times New Roman"/>
          <w:b/>
          <w:i/>
          <w:color w:val="3B3B3B"/>
          <w:sz w:val="36"/>
          <w:szCs w:val="36"/>
          <w:lang w:val="uk-UA"/>
        </w:rPr>
        <w:t>Контрольні питання:</w:t>
      </w:r>
    </w:p>
    <w:p w:rsidR="00617565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1.Визначити фасонні лінії в крої  халатів.( додаток1;додаток 2)</w:t>
      </w:r>
    </w:p>
    <w:p w:rsidR="00617565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2.Які необхідно зняти мірки для побудови халата?</w:t>
      </w:r>
    </w:p>
    <w:p w:rsidR="00617565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3.За допомогою якої мірки можна визначити розмір людини?</w:t>
      </w:r>
    </w:p>
    <w:p w:rsidR="00617565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4.Які мірки записують в половинному розмірі?</w:t>
      </w:r>
    </w:p>
    <w:p w:rsidR="00617565" w:rsidRPr="0003102C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b/>
          <w:i/>
          <w:color w:val="3B3B3B"/>
          <w:sz w:val="36"/>
          <w:szCs w:val="36"/>
          <w:lang w:val="uk-UA"/>
        </w:rPr>
      </w:pPr>
      <w:r w:rsidRPr="0003102C">
        <w:rPr>
          <w:rFonts w:ascii="Times New Roman" w:eastAsia="Times New Roman" w:hAnsi="Times New Roman" w:cs="Times New Roman"/>
          <w:b/>
          <w:i/>
          <w:color w:val="3B3B3B"/>
          <w:sz w:val="36"/>
          <w:szCs w:val="36"/>
          <w:lang w:val="uk-UA"/>
        </w:rPr>
        <w:t xml:space="preserve">Завдання для </w:t>
      </w:r>
      <w:r>
        <w:rPr>
          <w:rFonts w:ascii="Times New Roman" w:eastAsia="Times New Roman" w:hAnsi="Times New Roman" w:cs="Times New Roman"/>
          <w:b/>
          <w:i/>
          <w:color w:val="3B3B3B"/>
          <w:sz w:val="36"/>
          <w:szCs w:val="36"/>
          <w:lang w:val="uk-UA"/>
        </w:rPr>
        <w:t>само</w:t>
      </w:r>
      <w:r w:rsidRPr="0003102C">
        <w:rPr>
          <w:rFonts w:ascii="Times New Roman" w:eastAsia="Times New Roman" w:hAnsi="Times New Roman" w:cs="Times New Roman"/>
          <w:b/>
          <w:i/>
          <w:color w:val="3B3B3B"/>
          <w:sz w:val="36"/>
          <w:szCs w:val="36"/>
          <w:lang w:val="uk-UA"/>
        </w:rPr>
        <w:t>опрацювання:</w:t>
      </w:r>
    </w:p>
    <w:p w:rsidR="00617565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1.Визначити фасонні лінії в крої  халатів.( додаток1;додаток 2).</w:t>
      </w:r>
    </w:p>
    <w:p w:rsidR="00617565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2.Побудувати викрійку халата(фасон за бажанням) </w:t>
      </w:r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на ф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орматі А4 в масштабі 1:4</w:t>
      </w:r>
    </w:p>
    <w:p w:rsidR="00617565" w:rsidRPr="00913D76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36"/>
          <w:szCs w:val="36"/>
          <w:lang w:val="uk-UA"/>
        </w:rPr>
      </w:pPr>
    </w:p>
    <w:p w:rsidR="00617565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</w:pPr>
    </w:p>
    <w:p w:rsidR="00617565" w:rsidRPr="00764257" w:rsidRDefault="00617565" w:rsidP="00617565">
      <w:pPr>
        <w:spacing w:before="100" w:beforeAutospacing="1" w:after="100" w:afterAutospacing="1" w:line="280" w:lineRule="atLeast"/>
        <w:rPr>
          <w:ins w:id="33" w:author="Unknown"/>
          <w:rFonts w:ascii="Times New Roman" w:eastAsia="Times New Roman" w:hAnsi="Times New Roman" w:cs="Times New Roman"/>
          <w:color w:val="3B3B3B"/>
          <w:sz w:val="36"/>
          <w:szCs w:val="36"/>
        </w:rPr>
      </w:pPr>
      <w:r w:rsidRPr="00764257">
        <w:rPr>
          <w:rFonts w:ascii="Times New Roman" w:eastAsia="Times New Roman" w:hAnsi="Times New Roman" w:cs="Times New Roman"/>
          <w:color w:val="3B3B3B"/>
          <w:sz w:val="36"/>
          <w:szCs w:val="36"/>
          <w:lang w:val="uk-UA"/>
        </w:rPr>
        <w:t>Ссилка для побудови халата жіночого</w:t>
      </w:r>
      <w:r>
        <w:rPr>
          <w:rFonts w:ascii="Times New Roman" w:eastAsia="Times New Roman" w:hAnsi="Times New Roman" w:cs="Times New Roman"/>
          <w:color w:val="3B3B3B"/>
          <w:sz w:val="36"/>
          <w:szCs w:val="36"/>
          <w:lang w:val="uk-UA"/>
        </w:rPr>
        <w:t>.</w:t>
      </w:r>
    </w:p>
    <w:p w:rsidR="00617565" w:rsidRPr="00764257" w:rsidRDefault="00617565" w:rsidP="00617565">
      <w:pPr>
        <w:rPr>
          <w:rFonts w:ascii="Times New Roman" w:hAnsi="Times New Roman" w:cs="Times New Roman"/>
          <w:sz w:val="36"/>
          <w:szCs w:val="36"/>
        </w:rPr>
      </w:pPr>
      <w:r w:rsidRPr="00764257">
        <w:rPr>
          <w:rFonts w:ascii="Times New Roman" w:hAnsi="Times New Roman" w:cs="Times New Roman"/>
          <w:sz w:val="36"/>
          <w:szCs w:val="36"/>
        </w:rPr>
        <w:t>https://youtu.be/7egA2rkg0u8</w:t>
      </w:r>
    </w:p>
    <w:p w:rsidR="00136F4D" w:rsidRDefault="00136F4D">
      <w:pPr>
        <w:rPr>
          <w:lang w:val="uk-UA"/>
        </w:rPr>
      </w:pPr>
      <w:r>
        <w:rPr>
          <w:lang w:val="uk-UA"/>
        </w:rPr>
        <w:br w:type="page"/>
      </w: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Pr="00136F4D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DF64C2" w:rsidRDefault="00DF64C2" w:rsidP="00DF64C2">
      <w:pPr>
        <w:rPr>
          <w:lang w:val="uk-UA"/>
        </w:rPr>
      </w:pPr>
    </w:p>
    <w:p w:rsidR="00764257" w:rsidRDefault="00764257" w:rsidP="00DF64C2">
      <w:pPr>
        <w:rPr>
          <w:lang w:val="uk-UA"/>
        </w:rPr>
      </w:pPr>
    </w:p>
    <w:p w:rsidR="00764257" w:rsidRDefault="00764257" w:rsidP="00DF64C2">
      <w:pPr>
        <w:rPr>
          <w:lang w:val="uk-UA"/>
        </w:rPr>
      </w:pPr>
    </w:p>
    <w:p w:rsidR="00764257" w:rsidRDefault="00764257" w:rsidP="00DF64C2">
      <w:pPr>
        <w:rPr>
          <w:lang w:val="uk-UA"/>
        </w:rPr>
      </w:pPr>
    </w:p>
    <w:p w:rsidR="00764257" w:rsidRDefault="00764257" w:rsidP="00DF64C2">
      <w:pPr>
        <w:rPr>
          <w:lang w:val="uk-UA"/>
        </w:rPr>
      </w:pPr>
    </w:p>
    <w:p w:rsidR="00764257" w:rsidRDefault="00764257" w:rsidP="00DF64C2">
      <w:pPr>
        <w:rPr>
          <w:lang w:val="uk-UA"/>
        </w:rPr>
      </w:pPr>
    </w:p>
    <w:p w:rsidR="00764257" w:rsidRDefault="00AA7D89" w:rsidP="00AA7D89">
      <w:pPr>
        <w:tabs>
          <w:tab w:val="left" w:pos="6990"/>
        </w:tabs>
        <w:rPr>
          <w:b/>
          <w:i/>
          <w:lang w:val="uk-UA"/>
        </w:rPr>
      </w:pPr>
      <w:r>
        <w:rPr>
          <w:b/>
          <w:i/>
          <w:lang w:val="uk-UA"/>
        </w:rPr>
        <w:tab/>
      </w:r>
    </w:p>
    <w:p w:rsidR="00AA7D89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Pr="00764257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Default="00764257" w:rsidP="00DF64C2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</w:p>
    <w:p w:rsidR="00AA7D89" w:rsidRDefault="00AA7D89" w:rsidP="00DF64C2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AA7D89" w:rsidRDefault="00AA7D89" w:rsidP="00DF64C2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AA7D89" w:rsidRDefault="00AA7D89" w:rsidP="00DF64C2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31CD" w:rsidRDefault="00107295" w:rsidP="00DF64C2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</w:p>
    <w:p w:rsidR="004F31CD" w:rsidRDefault="004F31CD" w:rsidP="00DF64C2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sectPr w:rsidR="004F31CD" w:rsidSect="00D6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FCE" w:rsidRDefault="00EF6FCE" w:rsidP="006F3B59">
      <w:pPr>
        <w:spacing w:after="0" w:line="240" w:lineRule="auto"/>
      </w:pPr>
      <w:r>
        <w:separator/>
      </w:r>
    </w:p>
  </w:endnote>
  <w:endnote w:type="continuationSeparator" w:id="1">
    <w:p w:rsidR="00EF6FCE" w:rsidRDefault="00EF6FCE" w:rsidP="006F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FCE" w:rsidRDefault="00EF6FCE" w:rsidP="006F3B59">
      <w:pPr>
        <w:spacing w:after="0" w:line="240" w:lineRule="auto"/>
      </w:pPr>
      <w:r>
        <w:separator/>
      </w:r>
    </w:p>
  </w:footnote>
  <w:footnote w:type="continuationSeparator" w:id="1">
    <w:p w:rsidR="00EF6FCE" w:rsidRDefault="00EF6FCE" w:rsidP="006F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C4F"/>
    <w:multiLevelType w:val="multilevel"/>
    <w:tmpl w:val="A6AC9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CB6310"/>
    <w:multiLevelType w:val="multilevel"/>
    <w:tmpl w:val="41C2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1184A"/>
    <w:multiLevelType w:val="multilevel"/>
    <w:tmpl w:val="F126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D717F"/>
    <w:multiLevelType w:val="multilevel"/>
    <w:tmpl w:val="ABDC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5509A"/>
    <w:multiLevelType w:val="multilevel"/>
    <w:tmpl w:val="B8DC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E700D"/>
    <w:multiLevelType w:val="multilevel"/>
    <w:tmpl w:val="DAB0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87742"/>
    <w:multiLevelType w:val="multilevel"/>
    <w:tmpl w:val="FACE59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4C2"/>
    <w:rsid w:val="0003102C"/>
    <w:rsid w:val="00107295"/>
    <w:rsid w:val="00136F4D"/>
    <w:rsid w:val="002029DC"/>
    <w:rsid w:val="002048DB"/>
    <w:rsid w:val="00212AFD"/>
    <w:rsid w:val="0028548C"/>
    <w:rsid w:val="00362315"/>
    <w:rsid w:val="003B1B18"/>
    <w:rsid w:val="004F31CD"/>
    <w:rsid w:val="0059298C"/>
    <w:rsid w:val="00617565"/>
    <w:rsid w:val="00630529"/>
    <w:rsid w:val="006E5BEA"/>
    <w:rsid w:val="006F3B59"/>
    <w:rsid w:val="00764257"/>
    <w:rsid w:val="007A5BB8"/>
    <w:rsid w:val="007F4AD5"/>
    <w:rsid w:val="00913D76"/>
    <w:rsid w:val="00AA7D89"/>
    <w:rsid w:val="00D65B12"/>
    <w:rsid w:val="00DF64C2"/>
    <w:rsid w:val="00EC16B0"/>
    <w:rsid w:val="00EC3347"/>
    <w:rsid w:val="00E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12"/>
  </w:style>
  <w:style w:type="paragraph" w:styleId="1">
    <w:name w:val="heading 1"/>
    <w:basedOn w:val="a"/>
    <w:link w:val="10"/>
    <w:uiPriority w:val="9"/>
    <w:qFormat/>
    <w:rsid w:val="00DF6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6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6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64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64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F64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F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F64C2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F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3B59"/>
  </w:style>
  <w:style w:type="paragraph" w:styleId="a9">
    <w:name w:val="footer"/>
    <w:basedOn w:val="a"/>
    <w:link w:val="aa"/>
    <w:uiPriority w:val="99"/>
    <w:semiHidden/>
    <w:unhideWhenUsed/>
    <w:rsid w:val="006F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3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5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7B9A-C4CE-4276-BD8B-FCF9BAB7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2020-04-02T19:04:00Z</dcterms:created>
  <dcterms:modified xsi:type="dcterms:W3CDTF">2020-04-02T22:26:00Z</dcterms:modified>
</cp:coreProperties>
</file>